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p w:rsidRPr="00BE2785" w:rsidR="00BE2785" w:rsidP="31BEA2AC" w:rsidRDefault="00BE2785" w14:paraId="7CB1E276" w14:textId="4EA3EC75">
      <w:pPr>
        <w:spacing w:after="0" w:line="240" w:lineRule="auto"/>
        <w:jc w:val="center"/>
        <w:rPr>
          <w:rFonts w:ascii="Calibri" w:hAnsi="Calibri" w:eastAsia="Calibri" w:cs="Calibri" w:asciiTheme="minorAscii" w:hAnsiTheme="minorAscii" w:eastAsiaTheme="minorAscii" w:cstheme="minorAscii"/>
          <w:b w:val="1"/>
          <w:bCs w:val="1"/>
          <w:sz w:val="22"/>
          <w:szCs w:val="22"/>
        </w:rPr>
      </w:pPr>
      <w:r w:rsidRPr="31BEA2AC" w:rsidR="7A48D9A6">
        <w:rPr>
          <w:rFonts w:ascii="Tahoma" w:hAnsi="Tahoma" w:cs="Tahoma"/>
          <w:b w:val="1"/>
          <w:bCs w:val="1"/>
          <w:sz w:val="24"/>
          <w:szCs w:val="24"/>
        </w:rPr>
        <w:t xml:space="preserve"> </w:t>
      </w:r>
      <w:r w:rsidRPr="31BEA2AC" w:rsidR="00071695">
        <w:rPr>
          <w:rFonts w:ascii="Calibri" w:hAnsi="Calibri" w:eastAsia="Calibri" w:cs="Calibri" w:asciiTheme="minorAscii" w:hAnsiTheme="minorAscii" w:eastAsiaTheme="minorAscii" w:cstheme="minorAscii"/>
          <w:b w:val="1"/>
          <w:bCs w:val="1"/>
          <w:sz w:val="22"/>
          <w:szCs w:val="22"/>
        </w:rPr>
        <w:t xml:space="preserve">Standard pro </w:t>
      </w:r>
      <w:r w:rsidRPr="31BEA2AC" w:rsidR="00434606">
        <w:rPr>
          <w:rFonts w:ascii="Calibri" w:hAnsi="Calibri" w:eastAsia="Calibri" w:cs="Calibri" w:asciiTheme="minorAscii" w:hAnsiTheme="minorAscii" w:eastAsiaTheme="minorAscii" w:cstheme="minorAscii"/>
          <w:b w:val="1"/>
          <w:bCs w:val="1"/>
          <w:sz w:val="22"/>
          <w:szCs w:val="22"/>
        </w:rPr>
        <w:t>realizaci odborné praxe</w:t>
      </w:r>
    </w:p>
    <w:p w:rsidRPr="005F7A77" w:rsidR="00071695" w:rsidP="31BEA2AC" w:rsidRDefault="00071695" w14:paraId="68911279"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Pr="00326DA8" w:rsidR="00C47150" w:rsidP="31BEA2AC" w:rsidRDefault="00C47150" w14:paraId="4D5D7860" w14:textId="34B2751E">
      <w:p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C47150">
        <w:rPr>
          <w:rFonts w:ascii="Calibri" w:hAnsi="Calibri" w:eastAsia="Calibri" w:cs="Calibri" w:asciiTheme="minorAscii" w:hAnsiTheme="minorAscii" w:eastAsiaTheme="minorAscii" w:cstheme="minorAscii"/>
          <w:b w:val="1"/>
          <w:bCs w:val="1"/>
          <w:sz w:val="22"/>
          <w:szCs w:val="22"/>
        </w:rPr>
        <w:t>Hlavní aktéři spolupráce a jejich role</w:t>
      </w:r>
    </w:p>
    <w:p w:rsidR="00326DA8" w:rsidP="31BEA2AC" w:rsidRDefault="00326DA8" w14:paraId="60AB88F0"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Pr="00C47150" w:rsidR="00C47150" w:rsidP="31BEA2AC" w:rsidRDefault="415998D8" w14:paraId="2BC231EB" w14:textId="6D4581B7">
      <w:pPr>
        <w:pStyle w:val="ListParagraph"/>
        <w:numPr>
          <w:ilvl w:val="0"/>
          <w:numId w:val="14"/>
        </w:num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415998D8">
        <w:rPr>
          <w:rFonts w:ascii="Calibri" w:hAnsi="Calibri" w:eastAsia="Calibri" w:cs="Calibri" w:asciiTheme="minorAscii" w:hAnsiTheme="minorAscii" w:eastAsiaTheme="minorAscii" w:cstheme="minorAscii"/>
          <w:b w:val="1"/>
          <w:bCs w:val="1"/>
          <w:sz w:val="22"/>
          <w:szCs w:val="22"/>
        </w:rPr>
        <w:t xml:space="preserve">Firmy/zaměstnavatelé </w:t>
      </w:r>
      <w:r w:rsidRPr="31BEA2AC" w:rsidR="2CF50617">
        <w:rPr>
          <w:rFonts w:ascii="Calibri" w:hAnsi="Calibri" w:eastAsia="Calibri" w:cs="Calibri" w:asciiTheme="minorAscii" w:hAnsiTheme="minorAscii" w:eastAsiaTheme="minorAscii" w:cstheme="minorAscii"/>
          <w:b w:val="1"/>
          <w:bCs w:val="1"/>
          <w:sz w:val="22"/>
          <w:szCs w:val="22"/>
        </w:rPr>
        <w:t>a organizace</w:t>
      </w:r>
    </w:p>
    <w:p w:rsidRPr="00C47150" w:rsidR="00C47150" w:rsidP="31BEA2AC" w:rsidRDefault="00C47150" w14:paraId="5401D452" w14:textId="4279BAA9">
      <w:pPr>
        <w:spacing w:after="0" w:line="240" w:lineRule="auto"/>
        <w:jc w:val="both"/>
        <w:rPr>
          <w:rFonts w:ascii="Calibri" w:hAnsi="Calibri" w:eastAsia="Calibri" w:cs="Calibri" w:asciiTheme="minorAscii" w:hAnsiTheme="minorAscii" w:eastAsiaTheme="minorAscii" w:cstheme="minorAscii"/>
          <w:sz w:val="22"/>
          <w:szCs w:val="22"/>
        </w:rPr>
      </w:pPr>
      <w:r w:rsidRPr="31BEA2AC" w:rsidR="00C47150">
        <w:rPr>
          <w:rFonts w:ascii="Calibri" w:hAnsi="Calibri" w:eastAsia="Calibri" w:cs="Calibri" w:asciiTheme="minorAscii" w:hAnsiTheme="minorAscii" w:eastAsiaTheme="minorAscii" w:cstheme="minorAscii"/>
          <w:sz w:val="22"/>
          <w:szCs w:val="22"/>
        </w:rPr>
        <w:t xml:space="preserve">I když primárním cílem podnikání firem není (až na výjimky) vzdělávání, je pro účely spolupráce se školami důležité, aby firma měla zapsán takový předmět podnikání, který je v souladu nebo v příbuznosti s oborem vzdělávání </w:t>
      </w:r>
      <w:r w:rsidRPr="31BEA2AC" w:rsidR="108B289A">
        <w:rPr>
          <w:rFonts w:ascii="Calibri" w:hAnsi="Calibri" w:eastAsia="Calibri" w:cs="Calibri" w:asciiTheme="minorAscii" w:hAnsiTheme="minorAscii" w:eastAsiaTheme="minorAscii" w:cstheme="minorAscii"/>
          <w:sz w:val="22"/>
          <w:szCs w:val="22"/>
        </w:rPr>
        <w:t xml:space="preserve">ve </w:t>
      </w:r>
      <w:r w:rsidRPr="31BEA2AC" w:rsidR="00C47150">
        <w:rPr>
          <w:rFonts w:ascii="Calibri" w:hAnsi="Calibri" w:eastAsia="Calibri" w:cs="Calibri" w:asciiTheme="minorAscii" w:hAnsiTheme="minorAscii" w:eastAsiaTheme="minorAscii" w:cstheme="minorAscii"/>
          <w:sz w:val="22"/>
          <w:szCs w:val="22"/>
        </w:rPr>
        <w:t>škole, s níž spolupracuje na odborné přípravě žáků. Kromě podnikatelských subjektů mohou spolupráci se školami navazovat také jiné veřejnoprávní organizace či příspěvkové organizace (nemocnice, vysoké školy, muzea, galerie, výzkumné ústavy, ústavy sociálních služeb, finanční úřady, ad.).</w:t>
      </w:r>
    </w:p>
    <w:p w:rsidRPr="00C47150" w:rsidR="00C47150" w:rsidP="31BEA2AC" w:rsidRDefault="00C47150" w14:paraId="653B205C"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Pr="00C47150" w:rsidR="00C47150" w:rsidP="31BEA2AC" w:rsidRDefault="00C47150" w14:paraId="285549B5" w14:textId="77777777">
      <w:pPr>
        <w:pStyle w:val="ListParagraph"/>
        <w:numPr>
          <w:ilvl w:val="0"/>
          <w:numId w:val="15"/>
        </w:num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C47150">
        <w:rPr>
          <w:rFonts w:ascii="Calibri" w:hAnsi="Calibri" w:eastAsia="Calibri" w:cs="Calibri" w:asciiTheme="minorAscii" w:hAnsiTheme="minorAscii" w:eastAsiaTheme="minorAscii" w:cstheme="minorAscii"/>
          <w:b w:val="1"/>
          <w:bCs w:val="1"/>
          <w:sz w:val="22"/>
          <w:szCs w:val="22"/>
        </w:rPr>
        <w:t>Školy</w:t>
      </w:r>
    </w:p>
    <w:p w:rsidRPr="00C47150" w:rsidR="00C21E4D" w:rsidP="31BEA2AC" w:rsidRDefault="202C478F" w14:paraId="5A677D60" w14:textId="34BE7749">
      <w:pPr>
        <w:spacing w:after="0" w:line="240" w:lineRule="auto"/>
        <w:jc w:val="both"/>
        <w:rPr>
          <w:rFonts w:ascii="Calibri" w:hAnsi="Calibri" w:eastAsia="Calibri" w:cs="Calibri" w:asciiTheme="minorAscii" w:hAnsiTheme="minorAscii" w:eastAsiaTheme="minorAscii" w:cstheme="minorAscii"/>
          <w:sz w:val="22"/>
          <w:szCs w:val="22"/>
        </w:rPr>
      </w:pPr>
      <w:r w:rsidRPr="31BEA2AC" w:rsidR="202C478F">
        <w:rPr>
          <w:rFonts w:ascii="Calibri" w:hAnsi="Calibri" w:eastAsia="Calibri" w:cs="Calibri" w:asciiTheme="minorAscii" w:hAnsiTheme="minorAscii" w:eastAsiaTheme="minorAscii" w:cstheme="minorAscii"/>
          <w:sz w:val="22"/>
          <w:szCs w:val="22"/>
        </w:rPr>
        <w:t xml:space="preserve">Pro účely spolupráce s firmami jsou nejdůležitější střední </w:t>
      </w:r>
      <w:r w:rsidRPr="31BEA2AC" w:rsidR="202C478F">
        <w:rPr>
          <w:rFonts w:ascii="Calibri" w:hAnsi="Calibri" w:eastAsia="Calibri" w:cs="Calibri" w:asciiTheme="minorAscii" w:hAnsiTheme="minorAscii" w:eastAsiaTheme="minorAscii" w:cstheme="minorAscii"/>
          <w:sz w:val="22"/>
          <w:szCs w:val="22"/>
        </w:rPr>
        <w:t>školy nabízející vzdělávání žáků v oborech zakončených maturitou</w:t>
      </w:r>
      <w:r w:rsidRPr="31BEA2AC" w:rsidR="2922F243">
        <w:rPr>
          <w:rFonts w:ascii="Calibri" w:hAnsi="Calibri" w:eastAsia="Calibri" w:cs="Calibri" w:asciiTheme="minorAscii" w:hAnsiTheme="minorAscii" w:eastAsiaTheme="minorAscii" w:cstheme="minorAscii"/>
          <w:sz w:val="22"/>
          <w:szCs w:val="22"/>
        </w:rPr>
        <w:t xml:space="preserve"> </w:t>
      </w:r>
      <w:r w:rsidRPr="31BEA2AC" w:rsidR="1D5E29BF">
        <w:rPr>
          <w:rFonts w:ascii="Calibri" w:hAnsi="Calibri" w:eastAsia="Calibri" w:cs="Calibri" w:asciiTheme="minorAscii" w:hAnsiTheme="minorAscii" w:eastAsiaTheme="minorAscii" w:cstheme="minorAscii"/>
          <w:sz w:val="22"/>
          <w:szCs w:val="22"/>
        </w:rPr>
        <w:t>zkouškou.</w:t>
      </w:r>
    </w:p>
    <w:p w:rsidRPr="00C47150" w:rsidR="00C47150" w:rsidP="31BEA2AC" w:rsidRDefault="00C47150" w14:paraId="7D136613"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Pr="00C47150" w:rsidR="00C47150" w:rsidP="31BEA2AC" w:rsidRDefault="00C47150" w14:paraId="6C3FD56B" w14:textId="77777777">
      <w:pPr>
        <w:pStyle w:val="ListParagraph"/>
        <w:numPr>
          <w:ilvl w:val="0"/>
          <w:numId w:val="16"/>
        </w:num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C47150">
        <w:rPr>
          <w:rFonts w:ascii="Calibri" w:hAnsi="Calibri" w:eastAsia="Calibri" w:cs="Calibri" w:asciiTheme="minorAscii" w:hAnsiTheme="minorAscii" w:eastAsiaTheme="minorAscii" w:cstheme="minorAscii"/>
          <w:b w:val="1"/>
          <w:bCs w:val="1"/>
          <w:sz w:val="22"/>
          <w:szCs w:val="22"/>
        </w:rPr>
        <w:t>Zřizovatelé škol</w:t>
      </w:r>
    </w:p>
    <w:p w:rsidR="00C47150" w:rsidP="31BEA2AC" w:rsidRDefault="00C47150" w14:paraId="0168E1CA" w14:textId="67EB6713">
      <w:pPr>
        <w:spacing w:after="0" w:line="240" w:lineRule="auto"/>
        <w:jc w:val="both"/>
        <w:rPr>
          <w:rFonts w:ascii="Calibri" w:hAnsi="Calibri" w:eastAsia="Calibri" w:cs="Calibri" w:asciiTheme="minorAscii" w:hAnsiTheme="minorAscii" w:eastAsiaTheme="minorAscii" w:cstheme="minorAscii"/>
          <w:sz w:val="22"/>
          <w:szCs w:val="22"/>
        </w:rPr>
      </w:pPr>
      <w:r w:rsidRPr="31BEA2AC" w:rsidR="00C47150">
        <w:rPr>
          <w:rFonts w:ascii="Calibri" w:hAnsi="Calibri" w:eastAsia="Calibri" w:cs="Calibri" w:asciiTheme="minorAscii" w:hAnsiTheme="minorAscii" w:eastAsiaTheme="minorAscii" w:cstheme="minorAscii"/>
          <w:sz w:val="22"/>
          <w:szCs w:val="22"/>
        </w:rPr>
        <w:t>Veřejnoprávním zřizovatelem středních škol je samosprávný kraj a jejich správu provádí příslušný krajský úřad („krajský odbor školství“). U soukromých škol je zřizovatelem konkrétní fyzická či právnická osoba (může jí být i „firma“). Oba typy středních škol jsou financovány převážně ze státního rozpočtu, soukromé školy mohou (ale nemusí) vybírat navíc od žáků školné. Zřizovatel rozhoduje o kapacitě školy, jejím financování, nákladech na provoz a údržbu a jmenuje/odvolává ředitele školy.</w:t>
      </w:r>
    </w:p>
    <w:p w:rsidR="002E27C9" w:rsidP="31BEA2AC" w:rsidRDefault="002E27C9" w14:paraId="64927AB1" w14:textId="6279B8F5">
      <w:pPr>
        <w:spacing w:after="0" w:line="240" w:lineRule="auto"/>
        <w:jc w:val="both"/>
        <w:rPr>
          <w:rFonts w:ascii="Calibri" w:hAnsi="Calibri" w:eastAsia="Calibri" w:cs="Calibri" w:asciiTheme="minorAscii" w:hAnsiTheme="minorAscii" w:eastAsiaTheme="minorAscii" w:cstheme="minorAscii"/>
          <w:sz w:val="22"/>
          <w:szCs w:val="22"/>
        </w:rPr>
      </w:pPr>
    </w:p>
    <w:p w:rsidRPr="005F7A77" w:rsidR="002E27C9" w:rsidP="31BEA2AC" w:rsidRDefault="0BF56209" w14:paraId="436D05C1" w14:textId="79156437">
      <w:pPr>
        <w:pStyle w:val="ListParagraph"/>
        <w:numPr>
          <w:ilvl w:val="0"/>
          <w:numId w:val="17"/>
        </w:num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684500DA">
        <w:rPr>
          <w:rFonts w:ascii="Calibri" w:hAnsi="Calibri" w:eastAsia="Calibri" w:cs="Calibri" w:asciiTheme="minorAscii" w:hAnsiTheme="minorAscii" w:eastAsiaTheme="minorAscii" w:cstheme="minorAscii"/>
          <w:b w:val="1"/>
          <w:bCs w:val="1"/>
          <w:sz w:val="22"/>
          <w:szCs w:val="22"/>
        </w:rPr>
        <w:t>Z</w:t>
      </w:r>
      <w:r w:rsidRPr="31BEA2AC" w:rsidR="0BF56209">
        <w:rPr>
          <w:rFonts w:ascii="Calibri" w:hAnsi="Calibri" w:eastAsia="Calibri" w:cs="Calibri" w:asciiTheme="minorAscii" w:hAnsiTheme="minorAscii" w:eastAsiaTheme="minorAscii" w:cstheme="minorAscii"/>
          <w:b w:val="1"/>
          <w:bCs w:val="1"/>
          <w:sz w:val="22"/>
          <w:szCs w:val="22"/>
        </w:rPr>
        <w:t xml:space="preserve">aměstnavatelské organizace, </w:t>
      </w:r>
      <w:r w:rsidRPr="31BEA2AC" w:rsidR="05DBC2B0">
        <w:rPr>
          <w:rFonts w:ascii="Calibri" w:hAnsi="Calibri" w:eastAsia="Calibri" w:cs="Calibri" w:asciiTheme="minorAscii" w:hAnsiTheme="minorAscii" w:eastAsiaTheme="minorAscii" w:cstheme="minorAscii"/>
          <w:b w:val="1"/>
          <w:bCs w:val="1"/>
          <w:sz w:val="22"/>
          <w:szCs w:val="22"/>
        </w:rPr>
        <w:t>teritoriální pakty zaměstnanosti, ministerstva, žáci, jejich zákonní zástupci</w:t>
      </w:r>
      <w:r w:rsidRPr="31BEA2AC" w:rsidR="287F3A0E">
        <w:rPr>
          <w:rFonts w:ascii="Calibri" w:hAnsi="Calibri" w:eastAsia="Calibri" w:cs="Calibri" w:asciiTheme="minorAscii" w:hAnsiTheme="minorAscii" w:eastAsiaTheme="minorAscii" w:cstheme="minorAscii"/>
          <w:b w:val="1"/>
          <w:bCs w:val="1"/>
          <w:sz w:val="22"/>
          <w:szCs w:val="22"/>
        </w:rPr>
        <w:t xml:space="preserve"> a</w:t>
      </w:r>
      <w:r w:rsidRPr="31BEA2AC" w:rsidR="05DBC2B0">
        <w:rPr>
          <w:rFonts w:ascii="Calibri" w:hAnsi="Calibri" w:eastAsia="Calibri" w:cs="Calibri" w:asciiTheme="minorAscii" w:hAnsiTheme="minorAscii" w:eastAsiaTheme="minorAscii" w:cstheme="minorAscii"/>
          <w:b w:val="1"/>
          <w:bCs w:val="1"/>
          <w:sz w:val="22"/>
          <w:szCs w:val="22"/>
        </w:rPr>
        <w:t xml:space="preserve"> odborové organizace</w:t>
      </w:r>
      <w:r w:rsidRPr="31BEA2AC" w:rsidR="287F3A0E">
        <w:rPr>
          <w:rFonts w:ascii="Calibri" w:hAnsi="Calibri" w:eastAsia="Calibri" w:cs="Calibri" w:asciiTheme="minorAscii" w:hAnsiTheme="minorAscii" w:eastAsiaTheme="minorAscii" w:cstheme="minorAscii"/>
          <w:sz w:val="22"/>
          <w:szCs w:val="22"/>
        </w:rPr>
        <w:t xml:space="preserve"> </w:t>
      </w:r>
    </w:p>
    <w:p w:rsidRPr="005F7A77" w:rsidR="002E27C9" w:rsidP="31BEA2AC" w:rsidRDefault="0BF56209" w14:paraId="6ECD85C9" w14:textId="4DDDDA5B">
      <w:pPr>
        <w:pStyle w:val="Normal"/>
        <w:spacing w:after="0" w:line="240" w:lineRule="auto"/>
        <w:jc w:val="both"/>
        <w:rPr>
          <w:rFonts w:ascii="Calibri" w:hAnsi="Calibri" w:eastAsia="Calibri" w:cs="Calibri" w:asciiTheme="minorAscii" w:hAnsiTheme="minorAscii" w:eastAsiaTheme="minorAscii" w:cstheme="minorAscii"/>
          <w:sz w:val="22"/>
          <w:szCs w:val="22"/>
        </w:rPr>
      </w:pPr>
    </w:p>
    <w:p w:rsidRPr="005F7A77" w:rsidR="002E27C9" w:rsidP="31BEA2AC" w:rsidRDefault="0BF56209" w14:paraId="4D3D8CD4" w14:textId="78E342EA">
      <w:pPr>
        <w:pStyle w:val="Normal"/>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5EE52E3D">
        <w:rPr>
          <w:rFonts w:ascii="Calibri" w:hAnsi="Calibri" w:eastAsia="Calibri" w:cs="Calibri" w:asciiTheme="minorAscii" w:hAnsiTheme="minorAscii" w:eastAsiaTheme="minorAscii" w:cstheme="minorAscii"/>
          <w:b w:val="1"/>
          <w:bCs w:val="1"/>
          <w:sz w:val="22"/>
          <w:szCs w:val="22"/>
        </w:rPr>
        <w:t>Instruktor (odborný garant/zástupce organizace)</w:t>
      </w:r>
    </w:p>
    <w:p w:rsidRPr="005F7A77" w:rsidR="002E27C9" w:rsidP="31BEA2AC" w:rsidRDefault="0BF56209" w14:paraId="36DD6472" w14:textId="7027E15F">
      <w:pPr>
        <w:spacing w:after="0" w:line="240" w:lineRule="auto"/>
        <w:jc w:val="both"/>
        <w:rPr>
          <w:rFonts w:ascii="Calibri" w:hAnsi="Calibri" w:eastAsia="Calibri" w:cs="Calibri" w:asciiTheme="minorAscii" w:hAnsiTheme="minorAscii" w:eastAsiaTheme="minorAscii" w:cstheme="minorAscii"/>
          <w:sz w:val="22"/>
          <w:szCs w:val="22"/>
        </w:rPr>
      </w:pPr>
    </w:p>
    <w:p w:rsidRPr="005F7A77" w:rsidR="002E27C9" w:rsidP="31BEA2AC" w:rsidRDefault="0BF56209" w14:paraId="72B974FB" w14:textId="6AAA841B">
      <w:pPr>
        <w:spacing w:after="0" w:line="240" w:lineRule="auto"/>
        <w:jc w:val="both"/>
        <w:rPr>
          <w:rFonts w:ascii="Calibri" w:hAnsi="Calibri" w:eastAsia="Calibri" w:cs="Calibri" w:asciiTheme="minorAscii" w:hAnsiTheme="minorAscii" w:eastAsiaTheme="minorAscii" w:cstheme="minorAscii"/>
          <w:sz w:val="22"/>
          <w:szCs w:val="22"/>
        </w:rPr>
      </w:pPr>
      <w:r w:rsidRPr="31BEA2AC" w:rsidR="5243A0B4">
        <w:rPr>
          <w:rFonts w:ascii="Calibri" w:hAnsi="Calibri" w:eastAsia="Calibri" w:cs="Calibri" w:asciiTheme="minorAscii" w:hAnsiTheme="minorAscii" w:eastAsiaTheme="minorAscii" w:cstheme="minorAscii"/>
          <w:sz w:val="22"/>
          <w:szCs w:val="22"/>
        </w:rPr>
        <w:t xml:space="preserve">Klíčovým aktérem spolupráce ze strany firmy </w:t>
      </w:r>
      <w:r w:rsidRPr="31BEA2AC" w:rsidR="78A9B2AE">
        <w:rPr>
          <w:rFonts w:ascii="Calibri" w:hAnsi="Calibri" w:eastAsia="Calibri" w:cs="Calibri" w:asciiTheme="minorAscii" w:hAnsiTheme="minorAscii" w:eastAsiaTheme="minorAscii" w:cstheme="minorAscii"/>
          <w:sz w:val="22"/>
          <w:szCs w:val="22"/>
        </w:rPr>
        <w:t xml:space="preserve">je </w:t>
      </w:r>
      <w:r w:rsidRPr="31BEA2AC" w:rsidR="7082A2F6">
        <w:rPr>
          <w:rFonts w:ascii="Calibri" w:hAnsi="Calibri" w:eastAsia="Calibri" w:cs="Calibri" w:asciiTheme="minorAscii" w:hAnsiTheme="minorAscii" w:eastAsiaTheme="minorAscii" w:cstheme="minorAscii"/>
          <w:b w:val="0"/>
          <w:bCs w:val="0"/>
          <w:sz w:val="22"/>
          <w:szCs w:val="22"/>
        </w:rPr>
        <w:t>instruktor</w:t>
      </w:r>
      <w:r w:rsidRPr="31BEA2AC" w:rsidR="762BD13E">
        <w:rPr>
          <w:rFonts w:ascii="Calibri" w:hAnsi="Calibri" w:eastAsia="Calibri" w:cs="Calibri" w:asciiTheme="minorAscii" w:hAnsiTheme="minorAscii" w:eastAsiaTheme="minorAscii" w:cstheme="minorAscii"/>
          <w:b w:val="1"/>
          <w:bCs w:val="1"/>
          <w:sz w:val="22"/>
          <w:szCs w:val="22"/>
        </w:rPr>
        <w:t xml:space="preserve"> </w:t>
      </w:r>
      <w:r w:rsidRPr="31BEA2AC" w:rsidR="762BD13E">
        <w:rPr>
          <w:rFonts w:ascii="Calibri" w:hAnsi="Calibri" w:eastAsia="Calibri" w:cs="Calibri" w:asciiTheme="minorAscii" w:hAnsiTheme="minorAscii" w:eastAsiaTheme="minorAscii" w:cstheme="minorAscii"/>
          <w:sz w:val="22"/>
          <w:szCs w:val="22"/>
        </w:rPr>
        <w:t>(odborný garant</w:t>
      </w:r>
      <w:r w:rsidRPr="31BEA2AC" w:rsidR="4527E8CE">
        <w:rPr>
          <w:rFonts w:ascii="Calibri" w:hAnsi="Calibri" w:eastAsia="Calibri" w:cs="Calibri" w:asciiTheme="minorAscii" w:hAnsiTheme="minorAscii" w:eastAsiaTheme="minorAscii" w:cstheme="minorAscii"/>
          <w:sz w:val="22"/>
          <w:szCs w:val="22"/>
        </w:rPr>
        <w:t>/zástupce organizace</w:t>
      </w:r>
      <w:r w:rsidRPr="31BEA2AC" w:rsidR="762BD13E">
        <w:rPr>
          <w:rFonts w:ascii="Calibri" w:hAnsi="Calibri" w:eastAsia="Calibri" w:cs="Calibri" w:asciiTheme="minorAscii" w:hAnsiTheme="minorAscii" w:eastAsiaTheme="minorAscii" w:cstheme="minorAscii"/>
          <w:sz w:val="22"/>
          <w:szCs w:val="22"/>
        </w:rPr>
        <w:t>)</w:t>
      </w:r>
      <w:r w:rsidRPr="31BEA2AC" w:rsidR="5243A0B4">
        <w:rPr>
          <w:rFonts w:ascii="Calibri" w:hAnsi="Calibri" w:eastAsia="Calibri" w:cs="Calibri" w:asciiTheme="minorAscii" w:hAnsiTheme="minorAscii" w:eastAsiaTheme="minorAscii" w:cstheme="minorAscii"/>
          <w:sz w:val="22"/>
          <w:szCs w:val="22"/>
        </w:rPr>
        <w:t>. Instruktorem je kvalifikovaný, odborně a morálně schopný pracovník poskytovatele k vedení žáků a k dozoru praktického vyučování.​ S instruktorem může uzavřít poskytovatel písemnou smlouvu o vedení žáků. ​</w:t>
      </w:r>
      <w:r w:rsidRPr="31BEA2AC" w:rsidR="6ED8814C">
        <w:rPr>
          <w:rFonts w:ascii="Calibri" w:hAnsi="Calibri" w:eastAsia="Calibri" w:cs="Calibri" w:asciiTheme="minorAscii" w:hAnsiTheme="minorAscii" w:eastAsiaTheme="minorAscii" w:cstheme="minorAscii"/>
          <w:sz w:val="22"/>
          <w:szCs w:val="22"/>
        </w:rPr>
        <w:t>Instruktor úzce spolupracuje s pověřeným pedagogickým pracovníkem školy a současně vede nejvýše 6 žáků v souladu s ustanovením vyhlášky č. 13/2005 Sb.​ Zabezpečuje praktické vyučování pro žáky v souladu se školním vzdělávacím programem</w:t>
      </w:r>
      <w:r w:rsidRPr="31BEA2AC" w:rsidR="513773F7">
        <w:rPr>
          <w:rFonts w:ascii="Calibri" w:hAnsi="Calibri" w:eastAsia="Calibri" w:cs="Calibri" w:asciiTheme="minorAscii" w:hAnsiTheme="minorAscii" w:eastAsiaTheme="minorAscii" w:cstheme="minorAscii"/>
          <w:sz w:val="22"/>
          <w:szCs w:val="22"/>
        </w:rPr>
        <w:t>.</w:t>
      </w:r>
    </w:p>
    <w:p w:rsidRPr="005F7A77" w:rsidR="00557CE7" w:rsidP="31BEA2AC" w:rsidRDefault="00557CE7" w14:paraId="0985BBCB"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00823F3E" w:rsidP="31BEA2AC" w:rsidRDefault="00823F3E" w14:paraId="0E33BE1E"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Pr="00823F3E" w:rsidR="00823F3E" w:rsidP="31BEA2AC" w:rsidRDefault="00814A42" w14:paraId="17E0A13E" w14:textId="565E1677">
      <w:p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814A42">
        <w:rPr>
          <w:rFonts w:ascii="Calibri" w:hAnsi="Calibri" w:eastAsia="Calibri" w:cs="Calibri" w:asciiTheme="minorAscii" w:hAnsiTheme="minorAscii" w:eastAsiaTheme="minorAscii" w:cstheme="minorAscii"/>
          <w:b w:val="1"/>
          <w:bCs w:val="1"/>
          <w:sz w:val="22"/>
          <w:szCs w:val="22"/>
        </w:rPr>
        <w:t xml:space="preserve">Spolupráce </w:t>
      </w:r>
      <w:r w:rsidRPr="31BEA2AC" w:rsidR="00823F3E">
        <w:rPr>
          <w:rFonts w:ascii="Calibri" w:hAnsi="Calibri" w:eastAsia="Calibri" w:cs="Calibri" w:asciiTheme="minorAscii" w:hAnsiTheme="minorAscii" w:eastAsiaTheme="minorAscii" w:cstheme="minorAscii"/>
          <w:b w:val="1"/>
          <w:bCs w:val="1"/>
          <w:sz w:val="22"/>
          <w:szCs w:val="22"/>
        </w:rPr>
        <w:t>škol a zaměstnavatelů</w:t>
      </w:r>
    </w:p>
    <w:p w:rsidR="00823F3E" w:rsidP="31BEA2AC" w:rsidRDefault="00823F3E" w14:paraId="6D5169C0"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Pr="005F7A77" w:rsidR="00557CE7" w:rsidP="31BEA2AC" w:rsidRDefault="1F2DFBF7" w14:paraId="6A7374A3" w14:textId="0A9BB360">
      <w:pPr>
        <w:spacing w:after="0" w:line="240" w:lineRule="auto"/>
        <w:jc w:val="both"/>
        <w:rPr>
          <w:rFonts w:ascii="Calibri" w:hAnsi="Calibri" w:eastAsia="Calibri" w:cs="Calibri" w:asciiTheme="minorAscii" w:hAnsiTheme="minorAscii" w:eastAsiaTheme="minorAscii" w:cstheme="minorAscii"/>
          <w:sz w:val="22"/>
          <w:szCs w:val="22"/>
        </w:rPr>
      </w:pPr>
      <w:r w:rsidRPr="31BEA2AC" w:rsidR="1F2DFBF7">
        <w:rPr>
          <w:rFonts w:ascii="Calibri" w:hAnsi="Calibri" w:eastAsia="Calibri" w:cs="Calibri" w:asciiTheme="minorAscii" w:hAnsiTheme="minorAscii" w:eastAsiaTheme="minorAscii" w:cstheme="minorAscii"/>
          <w:sz w:val="22"/>
          <w:szCs w:val="22"/>
        </w:rPr>
        <w:t xml:space="preserve">Odborná praxe žáků je povinnou součástí výuky ve čtyřletých oborech vzdělání s maturitní zkouškou (M, L0). Délka odborné praxe je stanovena v rámcových vzdělávacích programech (RVP) pro jednotlivé obory vzdělání. Školy zajišťují odbornou praxi pro své žáky na pracovištích zaměstnavatelů, případně na pracovištích spravovaných školou. Školy vesměs určují také zaměření praxe v jednotlivých ročnících. Z hlediska spolupráce se zaměstnavateli je nejdůležitější odborná praxe v reálných provozních podmínkách firem. </w:t>
      </w:r>
      <w:r w:rsidRPr="31BEA2AC" w:rsidR="5525DAA8">
        <w:rPr>
          <w:rFonts w:ascii="Calibri" w:hAnsi="Calibri" w:eastAsia="Calibri" w:cs="Calibri" w:asciiTheme="minorAscii" w:hAnsiTheme="minorAscii" w:eastAsiaTheme="minorAscii" w:cstheme="minorAscii"/>
          <w:sz w:val="22"/>
          <w:szCs w:val="22"/>
        </w:rPr>
        <w:t>Základním stavebním prvkem, podmínkou zahájení a dalšího rozvoje odborné přípravy ve firmě je místní partnerství konkrétního zaměstnavatele s konkrétní střední školou.</w:t>
      </w:r>
    </w:p>
    <w:p w:rsidRPr="005F7A77" w:rsidR="00557CE7" w:rsidP="31BEA2AC" w:rsidRDefault="1F2DFBF7" w14:paraId="7495CEB3" w14:textId="02D8F535">
      <w:pPr>
        <w:spacing w:after="0" w:line="240" w:lineRule="auto"/>
        <w:jc w:val="both"/>
        <w:rPr>
          <w:rFonts w:ascii="Calibri" w:hAnsi="Calibri" w:eastAsia="Calibri" w:cs="Calibri" w:asciiTheme="minorAscii" w:hAnsiTheme="minorAscii" w:eastAsiaTheme="minorAscii" w:cstheme="minorAscii"/>
          <w:sz w:val="22"/>
          <w:szCs w:val="22"/>
          <w:highlight w:val="yellow"/>
        </w:rPr>
      </w:pPr>
    </w:p>
    <w:p w:rsidRPr="005F7A77" w:rsidR="00557CE7" w:rsidP="31BEA2AC" w:rsidRDefault="1F2DFBF7" w14:paraId="62AFADDC" w14:textId="6F89A28C">
      <w:pPr>
        <w:pStyle w:val="Normal"/>
        <w:rPr>
          <w:b w:val="1"/>
          <w:bCs w:val="1"/>
        </w:rPr>
      </w:pPr>
      <w:r w:rsidRPr="31BEA2AC" w:rsidR="6EAB973E">
        <w:rPr>
          <w:b w:val="1"/>
          <w:bCs w:val="1"/>
        </w:rPr>
        <w:t>Uz</w:t>
      </w:r>
      <w:r w:rsidRPr="31BEA2AC" w:rsidR="5C030EF0">
        <w:rPr>
          <w:b w:val="1"/>
          <w:bCs w:val="1"/>
        </w:rPr>
        <w:t>avření smlouvy</w:t>
      </w:r>
    </w:p>
    <w:p w:rsidRPr="005F7A77" w:rsidR="00557CE7" w:rsidP="31BEA2AC" w:rsidRDefault="1F2DFBF7" w14:paraId="1D1D3337" w14:textId="15FFCDAF">
      <w:pPr>
        <w:spacing w:after="0" w:line="240" w:lineRule="auto"/>
        <w:jc w:val="both"/>
        <w:rPr>
          <w:rFonts w:ascii="Calibri" w:hAnsi="Calibri" w:eastAsia="Calibri" w:cs="Calibri" w:asciiTheme="minorAscii" w:hAnsiTheme="minorAscii" w:eastAsiaTheme="minorAscii" w:cstheme="minorAscii"/>
          <w:sz w:val="22"/>
          <w:szCs w:val="22"/>
        </w:rPr>
      </w:pPr>
      <w:r w:rsidRPr="31BEA2AC" w:rsidR="27776670">
        <w:rPr>
          <w:rFonts w:ascii="Calibri" w:hAnsi="Calibri" w:eastAsia="Calibri" w:cs="Calibri" w:asciiTheme="minorAscii" w:hAnsiTheme="minorAscii" w:eastAsiaTheme="minorAscii" w:cstheme="minorAscii"/>
          <w:sz w:val="22"/>
          <w:szCs w:val="22"/>
        </w:rPr>
        <w:t>Základem je uzavření SMLOUVY o obsahu, rozsahu a podmínkách konání praktického vyučování realizovaného na pracovištích fyzických či právnických osob, které mají oprávnění k činnosti související s daným oborem vzdělání (</w:t>
      </w:r>
      <w:r w:rsidRPr="31BEA2AC" w:rsidR="6D40967F">
        <w:rPr>
          <w:rFonts w:ascii="Calibri" w:hAnsi="Calibri" w:eastAsia="Calibri" w:cs="Calibri" w:asciiTheme="minorAscii" w:hAnsiTheme="minorAscii" w:eastAsiaTheme="minorAscii" w:cstheme="minorAscii"/>
          <w:sz w:val="22"/>
          <w:szCs w:val="22"/>
        </w:rPr>
        <w:t xml:space="preserve">metodické doporučení MŠMT </w:t>
      </w:r>
      <w:hyperlink r:id="Rb9ae92f66c224f69">
        <w:r w:rsidRPr="31BEA2AC" w:rsidR="6D40967F">
          <w:rPr>
            <w:rStyle w:val="Hyperlink"/>
            <w:rFonts w:ascii="Calibri" w:hAnsi="Calibri" w:eastAsia="Calibri" w:cs="Calibri" w:asciiTheme="minorAscii" w:hAnsiTheme="minorAscii" w:eastAsiaTheme="minorAscii" w:cstheme="minorAscii"/>
            <w:sz w:val="22"/>
            <w:szCs w:val="22"/>
          </w:rPr>
          <w:t>ZDE</w:t>
        </w:r>
      </w:hyperlink>
      <w:r w:rsidRPr="31BEA2AC" w:rsidR="6D40967F">
        <w:rPr>
          <w:rFonts w:ascii="Calibri" w:hAnsi="Calibri" w:eastAsia="Calibri" w:cs="Calibri" w:asciiTheme="minorAscii" w:hAnsiTheme="minorAscii" w:eastAsiaTheme="minorAscii" w:cstheme="minorAscii"/>
          <w:sz w:val="22"/>
          <w:szCs w:val="22"/>
        </w:rPr>
        <w:t>).</w:t>
      </w:r>
    </w:p>
    <w:p w:rsidR="00557CE7" w:rsidP="31BEA2AC" w:rsidRDefault="00557CE7" w14:paraId="2040B98D" w14:textId="1D14FB39">
      <w:pPr>
        <w:spacing w:after="0" w:line="240" w:lineRule="auto"/>
        <w:jc w:val="both"/>
        <w:rPr>
          <w:rFonts w:ascii="Calibri" w:hAnsi="Calibri" w:eastAsia="Calibri" w:cs="Calibri" w:asciiTheme="minorAscii" w:hAnsiTheme="minorAscii" w:eastAsiaTheme="minorAscii" w:cstheme="minorAscii"/>
          <w:b w:val="1"/>
          <w:bCs w:val="1"/>
          <w:sz w:val="22"/>
          <w:szCs w:val="22"/>
        </w:rPr>
      </w:pPr>
    </w:p>
    <w:p w:rsidR="00B0708C" w:rsidP="31BEA2AC" w:rsidRDefault="4910481A" w14:paraId="3A6B05C0" w14:textId="6FE3761B">
      <w:pPr>
        <w:pStyle w:val="ListParagraph"/>
        <w:ind w:left="0"/>
        <w:jc w:val="both"/>
        <w:rPr>
          <w:rFonts w:ascii="Calibri" w:hAnsi="Calibri" w:eastAsia="Calibri" w:cs="Calibri" w:asciiTheme="minorAscii" w:hAnsiTheme="minorAscii" w:eastAsiaTheme="minorAscii" w:cstheme="minorAscii"/>
          <w:b w:val="1"/>
          <w:bCs w:val="1"/>
          <w:sz w:val="22"/>
          <w:szCs w:val="22"/>
        </w:rPr>
      </w:pPr>
      <w:r w:rsidRPr="31BEA2AC" w:rsidR="4910481A">
        <w:rPr>
          <w:rFonts w:ascii="Calibri" w:hAnsi="Calibri" w:eastAsia="Calibri" w:cs="Calibri" w:asciiTheme="minorAscii" w:hAnsiTheme="minorAscii" w:eastAsiaTheme="minorAscii" w:cstheme="minorAscii"/>
          <w:b w:val="1"/>
          <w:bCs w:val="1"/>
          <w:sz w:val="22"/>
          <w:szCs w:val="22"/>
        </w:rPr>
        <w:t>Vymezení odborné praxe</w:t>
      </w:r>
    </w:p>
    <w:p w:rsidR="00B0708C" w:rsidP="31BEA2AC" w:rsidRDefault="4910481A" w14:paraId="5948C37C" w14:textId="003B2186">
      <w:pPr>
        <w:pStyle w:val="ListParagraph"/>
        <w:ind w:left="0"/>
        <w:jc w:val="both"/>
        <w:rPr>
          <w:rFonts w:ascii="Calibri" w:hAnsi="Calibri" w:eastAsia="Calibri" w:cs="Calibri" w:asciiTheme="minorAscii" w:hAnsiTheme="minorAscii" w:eastAsiaTheme="minorAscii" w:cstheme="minorAscii"/>
          <w:sz w:val="22"/>
          <w:szCs w:val="22"/>
        </w:rPr>
      </w:pPr>
      <w:r w:rsidRPr="31BEA2AC" w:rsidR="479E7C2F">
        <w:rPr>
          <w:rFonts w:ascii="Calibri" w:hAnsi="Calibri" w:eastAsia="Calibri" w:cs="Calibri" w:asciiTheme="minorAscii" w:hAnsiTheme="minorAscii" w:eastAsiaTheme="minorAscii" w:cstheme="minorAscii"/>
          <w:sz w:val="22"/>
          <w:szCs w:val="22"/>
        </w:rPr>
        <w:t>J</w:t>
      </w:r>
      <w:r w:rsidRPr="31BEA2AC" w:rsidR="4910481A">
        <w:rPr>
          <w:rFonts w:ascii="Calibri" w:hAnsi="Calibri" w:eastAsia="Calibri" w:cs="Calibri" w:asciiTheme="minorAscii" w:hAnsiTheme="minorAscii" w:eastAsiaTheme="minorAscii" w:cstheme="minorAscii"/>
          <w:sz w:val="22"/>
          <w:szCs w:val="22"/>
        </w:rPr>
        <w:t xml:space="preserve">e v jednotlivých oborech vzdělání (resp. jejich RVP) rozdílné. Ve většině navazujících ŠVP je odborná praxe zařazena v rozsahu </w:t>
      </w:r>
      <w:r w:rsidRPr="31BEA2AC" w:rsidR="4910481A">
        <w:rPr>
          <w:rFonts w:ascii="Calibri" w:hAnsi="Calibri" w:eastAsia="Calibri" w:cs="Calibri" w:asciiTheme="minorAscii" w:hAnsiTheme="minorAscii" w:eastAsiaTheme="minorAscii" w:cstheme="minorAscii"/>
          <w:sz w:val="22"/>
          <w:szCs w:val="22"/>
        </w:rPr>
        <w:t xml:space="preserve">2 týdnů ve </w:t>
      </w:r>
      <w:r w:rsidRPr="31BEA2AC" w:rsidR="26DAAFBB">
        <w:rPr>
          <w:rFonts w:ascii="Calibri" w:hAnsi="Calibri" w:eastAsia="Calibri" w:cs="Calibri" w:asciiTheme="minorAscii" w:hAnsiTheme="minorAscii" w:eastAsiaTheme="minorAscii" w:cstheme="minorAscii"/>
          <w:sz w:val="22"/>
          <w:szCs w:val="22"/>
        </w:rPr>
        <w:t>3</w:t>
      </w:r>
      <w:r w:rsidRPr="31BEA2AC" w:rsidR="4910481A">
        <w:rPr>
          <w:rFonts w:ascii="Calibri" w:hAnsi="Calibri" w:eastAsia="Calibri" w:cs="Calibri" w:asciiTheme="minorAscii" w:hAnsiTheme="minorAscii" w:eastAsiaTheme="minorAscii" w:cstheme="minorAscii"/>
          <w:sz w:val="22"/>
          <w:szCs w:val="22"/>
        </w:rPr>
        <w:t xml:space="preserve">. ročníku a 2 týdnů ve </w:t>
      </w:r>
      <w:r w:rsidRPr="31BEA2AC" w:rsidR="26DAAFBB">
        <w:rPr>
          <w:rFonts w:ascii="Calibri" w:hAnsi="Calibri" w:eastAsia="Calibri" w:cs="Calibri" w:asciiTheme="minorAscii" w:hAnsiTheme="minorAscii" w:eastAsiaTheme="minorAscii" w:cstheme="minorAscii"/>
          <w:sz w:val="22"/>
          <w:szCs w:val="22"/>
        </w:rPr>
        <w:t>4</w:t>
      </w:r>
      <w:r w:rsidRPr="31BEA2AC" w:rsidR="4910481A">
        <w:rPr>
          <w:rFonts w:ascii="Calibri" w:hAnsi="Calibri" w:eastAsia="Calibri" w:cs="Calibri" w:asciiTheme="minorAscii" w:hAnsiTheme="minorAscii" w:eastAsiaTheme="minorAscii" w:cstheme="minorAscii"/>
          <w:sz w:val="22"/>
          <w:szCs w:val="22"/>
        </w:rPr>
        <w:t>. ročníku</w:t>
      </w:r>
      <w:r w:rsidRPr="31BEA2AC" w:rsidR="4A00902F">
        <w:rPr>
          <w:rFonts w:ascii="Calibri" w:hAnsi="Calibri" w:eastAsia="Calibri" w:cs="Calibri" w:asciiTheme="minorAscii" w:hAnsiTheme="minorAscii" w:eastAsiaTheme="minorAscii" w:cstheme="minorAscii"/>
          <w:sz w:val="22"/>
          <w:szCs w:val="22"/>
        </w:rPr>
        <w:t xml:space="preserve">, popř. </w:t>
      </w:r>
      <w:r w:rsidRPr="31BEA2AC" w:rsidR="4A00902F">
        <w:rPr>
          <w:rFonts w:ascii="Calibri" w:hAnsi="Calibri" w:eastAsia="Calibri" w:cs="Calibri" w:asciiTheme="minorAscii" w:hAnsiTheme="minorAscii" w:eastAsiaTheme="minorAscii" w:cstheme="minorAscii"/>
          <w:sz w:val="22"/>
          <w:szCs w:val="22"/>
        </w:rPr>
        <w:t>v</w:t>
      </w:r>
      <w:r w:rsidRPr="31BEA2AC" w:rsidR="4A00902F">
        <w:rPr>
          <w:rFonts w:ascii="Calibri" w:hAnsi="Calibri" w:eastAsia="Calibri" w:cs="Calibri" w:asciiTheme="minorAscii" w:hAnsiTheme="minorAscii" w:eastAsiaTheme="minorAscii" w:cstheme="minorAscii"/>
          <w:sz w:val="22"/>
          <w:szCs w:val="22"/>
        </w:rPr>
        <w:t xml:space="preserve"> rozsahu 4 souvislých týdnů</w:t>
      </w:r>
      <w:r w:rsidRPr="31BEA2AC" w:rsidR="1AA7F422">
        <w:rPr>
          <w:rFonts w:ascii="Calibri" w:hAnsi="Calibri" w:eastAsia="Calibri" w:cs="Calibri" w:asciiTheme="minorAscii" w:hAnsiTheme="minorAscii" w:eastAsiaTheme="minorAscii" w:cstheme="minorAscii"/>
          <w:sz w:val="22"/>
          <w:szCs w:val="22"/>
        </w:rPr>
        <w:t xml:space="preserve"> </w:t>
      </w:r>
      <w:r w:rsidRPr="31BEA2AC" w:rsidR="4A00902F">
        <w:rPr>
          <w:rFonts w:ascii="Calibri" w:hAnsi="Calibri" w:eastAsia="Calibri" w:cs="Calibri" w:asciiTheme="minorAscii" w:hAnsiTheme="minorAscii" w:eastAsiaTheme="minorAscii" w:cstheme="minorAscii"/>
          <w:sz w:val="22"/>
          <w:szCs w:val="22"/>
        </w:rPr>
        <w:t>ve 3. nebo 4. ročníku</w:t>
      </w:r>
      <w:r w:rsidRPr="31BEA2AC" w:rsidR="4910481A">
        <w:rPr>
          <w:rFonts w:ascii="Calibri" w:hAnsi="Calibri" w:eastAsia="Calibri" w:cs="Calibri" w:asciiTheme="minorAscii" w:hAnsiTheme="minorAscii" w:eastAsiaTheme="minorAscii" w:cstheme="minorAscii"/>
          <w:sz w:val="22"/>
          <w:szCs w:val="22"/>
        </w:rPr>
        <w:t xml:space="preserve">. Tuto souvislou praxi vykonávají žáci zpravidla na pracovištích smluvních partnerů školy. </w:t>
      </w:r>
    </w:p>
    <w:p w:rsidR="31BEA2AC" w:rsidP="31BEA2AC" w:rsidRDefault="31BEA2AC" w14:paraId="7B812971" w14:textId="2598D837">
      <w:pPr>
        <w:pStyle w:val="ListParagraph"/>
        <w:ind w:left="0"/>
        <w:jc w:val="both"/>
        <w:rPr>
          <w:rFonts w:ascii="Calibri" w:hAnsi="Calibri" w:eastAsia="Calibri" w:cs="Calibri" w:asciiTheme="minorAscii" w:hAnsiTheme="minorAscii" w:eastAsiaTheme="minorAscii" w:cstheme="minorAscii"/>
          <w:sz w:val="22"/>
          <w:szCs w:val="22"/>
        </w:rPr>
      </w:pPr>
    </w:p>
    <w:p w:rsidR="00B0708C" w:rsidP="31BEA2AC" w:rsidRDefault="26E0E31A" w14:paraId="4DBD5363" w14:textId="652C3A5B">
      <w:pPr>
        <w:pStyle w:val="ListParagraph"/>
        <w:ind w:left="0"/>
        <w:jc w:val="both"/>
        <w:rPr>
          <w:rFonts w:ascii="Calibri" w:hAnsi="Calibri" w:eastAsia="Calibri" w:cs="Calibri" w:asciiTheme="minorAscii" w:hAnsiTheme="minorAscii" w:eastAsiaTheme="minorAscii" w:cstheme="minorAscii"/>
          <w:sz w:val="22"/>
          <w:szCs w:val="22"/>
        </w:rPr>
      </w:pPr>
      <w:r w:rsidRPr="31BEA2AC" w:rsidR="26E0E31A">
        <w:rPr>
          <w:rFonts w:ascii="Calibri" w:hAnsi="Calibri" w:eastAsia="Calibri" w:cs="Calibri" w:asciiTheme="minorAscii" w:hAnsiTheme="minorAscii" w:eastAsiaTheme="minorAscii" w:cstheme="minorAscii"/>
          <w:sz w:val="22"/>
          <w:szCs w:val="22"/>
        </w:rPr>
        <w:t>V oborech zaměřených na služby</w:t>
      </w:r>
      <w:r w:rsidRPr="31BEA2AC" w:rsidR="4910481A">
        <w:rPr>
          <w:rFonts w:ascii="Calibri" w:hAnsi="Calibri" w:eastAsia="Calibri" w:cs="Calibri" w:asciiTheme="minorAscii" w:hAnsiTheme="minorAscii" w:eastAsiaTheme="minorAscii" w:cstheme="minorAscii"/>
          <w:sz w:val="22"/>
          <w:szCs w:val="22"/>
        </w:rPr>
        <w:t xml:space="preserve"> je podíl odborné praxe obvykle </w:t>
      </w:r>
      <w:r w:rsidRPr="31BEA2AC" w:rsidR="4910481A">
        <w:rPr>
          <w:rFonts w:ascii="Calibri" w:hAnsi="Calibri" w:eastAsia="Calibri" w:cs="Calibri" w:asciiTheme="minorAscii" w:hAnsiTheme="minorAscii" w:eastAsiaTheme="minorAscii" w:cstheme="minorAscii"/>
          <w:sz w:val="22"/>
          <w:szCs w:val="22"/>
        </w:rPr>
        <w:t>vyšší (8–14 týdnů) a je kladen i větší důraz na její realizaci. Většinou jde také o praxi v reálných pracovních podmínkách, může však jít i o modelové pracovní prostředí (např. školní hotel).</w:t>
      </w:r>
    </w:p>
    <w:p w:rsidR="31BEA2AC" w:rsidP="31BEA2AC" w:rsidRDefault="31BEA2AC" w14:paraId="485D0A83" w14:textId="229D0AED">
      <w:pPr>
        <w:pStyle w:val="ListParagraph"/>
        <w:ind w:left="0"/>
        <w:jc w:val="both"/>
        <w:rPr>
          <w:rFonts w:ascii="Calibri" w:hAnsi="Calibri" w:eastAsia="Calibri" w:cs="Calibri" w:asciiTheme="minorAscii" w:hAnsiTheme="minorAscii" w:eastAsiaTheme="minorAscii" w:cstheme="minorAscii"/>
          <w:sz w:val="22"/>
          <w:szCs w:val="22"/>
        </w:rPr>
      </w:pPr>
    </w:p>
    <w:p w:rsidR="00B0708C" w:rsidP="31BEA2AC" w:rsidRDefault="27499412" w14:paraId="50893DBB" w14:textId="10F747BC">
      <w:pPr>
        <w:pStyle w:val="ListParagraph"/>
        <w:ind w:left="0"/>
        <w:jc w:val="both"/>
        <w:rPr>
          <w:rFonts w:ascii="Calibri" w:hAnsi="Calibri" w:eastAsia="Calibri" w:cs="Calibri" w:asciiTheme="minorAscii" w:hAnsiTheme="minorAscii" w:eastAsiaTheme="minorAscii" w:cstheme="minorAscii"/>
          <w:sz w:val="22"/>
          <w:szCs w:val="22"/>
        </w:rPr>
      </w:pPr>
      <w:r w:rsidRPr="31BEA2AC" w:rsidR="4910481A">
        <w:rPr>
          <w:rFonts w:ascii="Calibri" w:hAnsi="Calibri" w:eastAsia="Calibri" w:cs="Calibri" w:asciiTheme="minorAscii" w:hAnsiTheme="minorAscii" w:eastAsiaTheme="minorAscii" w:cstheme="minorAscii"/>
          <w:sz w:val="22"/>
          <w:szCs w:val="22"/>
        </w:rPr>
        <w:t>Podstatně rozsáhlejší a složitější systém praxí probíhá v zemědělských oborech. Zde žáci kromě cvičení (např. v dílnách školy) absolvují učební praxi, odbornou praxi a individuální praxi. Také v oborech sociálních a pedagogických je předepsána rozsáhlejší odborná praxe. Obchodní akademie často realizují činnost „fiktivních firem“ (</w:t>
      </w:r>
      <w:ins w:author="Jan Kelar" w:date="2021-10-05T07:53:00Z" w:id="976936203">
        <w:r>
          <w:fldChar w:fldCharType="begin"/>
        </w:r>
        <w:r>
          <w:instrText xml:space="preserve">HYPERLINK "https://www.npi.cz" </w:instrText>
        </w:r>
        <w:r>
          <w:fldChar w:fldCharType="separate"/>
        </w:r>
      </w:ins>
      <w:r w:rsidRPr="31BEA2AC" w:rsidR="01A71465">
        <w:rPr>
          <w:rStyle w:val="Hyperlink"/>
          <w:rFonts w:ascii="Tahoma" w:hAnsi="Tahoma" w:cs="Tahoma"/>
          <w:sz w:val="20"/>
          <w:szCs w:val="20"/>
        </w:rPr>
        <w:t>https://www.npi.cz</w:t>
      </w:r>
      <w:ins w:author="Jan Kelar" w:date="2021-10-05T07:53:00Z" w:id="737374899">
        <w:r>
          <w:fldChar w:fldCharType="end"/>
        </w:r>
      </w:ins>
      <w:r w:rsidRPr="31BEA2AC" w:rsidR="4910481A">
        <w:rPr>
          <w:rFonts w:ascii="Calibri" w:hAnsi="Calibri" w:eastAsia="Calibri" w:cs="Calibri" w:asciiTheme="minorAscii" w:hAnsiTheme="minorAscii" w:eastAsiaTheme="minorAscii" w:cstheme="minorAscii"/>
          <w:sz w:val="22"/>
          <w:szCs w:val="22"/>
        </w:rPr>
        <w:t xml:space="preserve">). </w:t>
      </w:r>
    </w:p>
    <w:p w:rsidR="00B0708C" w:rsidP="31BEA2AC" w:rsidRDefault="00B0708C" w14:paraId="19AB33D4" w14:textId="77777777">
      <w:pPr>
        <w:pStyle w:val="ListParagraph"/>
        <w:ind w:left="0"/>
        <w:jc w:val="both"/>
        <w:rPr>
          <w:rFonts w:ascii="Calibri" w:hAnsi="Calibri" w:eastAsia="Calibri" w:cs="Calibri" w:asciiTheme="minorAscii" w:hAnsiTheme="minorAscii" w:eastAsiaTheme="minorAscii" w:cstheme="minorAscii"/>
          <w:sz w:val="22"/>
          <w:szCs w:val="22"/>
        </w:rPr>
      </w:pPr>
    </w:p>
    <w:p w:rsidR="71DECE9F" w:rsidP="31BEA2AC" w:rsidRDefault="71DECE9F" w14:paraId="4827F9D6" w14:textId="7BC2075D">
      <w:pPr>
        <w:pStyle w:val="ListParagraph"/>
        <w:ind w:left="0"/>
        <w:jc w:val="both"/>
        <w:rPr>
          <w:rFonts w:ascii="Calibri" w:hAnsi="Calibri" w:eastAsia="Calibri" w:cs="Calibri" w:asciiTheme="minorAscii" w:hAnsiTheme="minorAscii" w:eastAsiaTheme="minorAscii" w:cstheme="minorAscii"/>
          <w:b w:val="1"/>
          <w:bCs w:val="1"/>
          <w:sz w:val="22"/>
          <w:szCs w:val="22"/>
        </w:rPr>
      </w:pPr>
      <w:r w:rsidRPr="31BEA2AC" w:rsidR="71DECE9F">
        <w:rPr>
          <w:rFonts w:ascii="Calibri" w:hAnsi="Calibri" w:eastAsia="Calibri" w:cs="Calibri" w:asciiTheme="minorAscii" w:hAnsiTheme="minorAscii" w:eastAsiaTheme="minorAscii" w:cstheme="minorAscii"/>
          <w:b w:val="1"/>
          <w:bCs w:val="1"/>
          <w:sz w:val="22"/>
          <w:szCs w:val="22"/>
        </w:rPr>
        <w:t>Učitel odborných předmětu či uměleckých odborných předmětů a učitel praktického vyučování</w:t>
      </w:r>
    </w:p>
    <w:p w:rsidR="31BEA2AC" w:rsidP="31BEA2AC" w:rsidRDefault="31BEA2AC" w14:paraId="24E36DFB" w14:textId="2C1F5E25">
      <w:pPr>
        <w:pStyle w:val="ListParagraph"/>
        <w:ind w:left="0"/>
        <w:jc w:val="both"/>
        <w:rPr>
          <w:rFonts w:ascii="Calibri" w:hAnsi="Calibri" w:eastAsia="Calibri" w:cs="Calibri" w:asciiTheme="minorAscii" w:hAnsiTheme="minorAscii" w:eastAsiaTheme="minorAscii" w:cstheme="minorAscii"/>
          <w:b w:val="1"/>
          <w:bCs w:val="1"/>
          <w:sz w:val="22"/>
          <w:szCs w:val="22"/>
        </w:rPr>
      </w:pPr>
    </w:p>
    <w:p w:rsidRPr="004A197D" w:rsidR="004A197D" w:rsidP="31BEA2AC" w:rsidRDefault="78E26338" w14:paraId="0B592436" w14:textId="6871DAA7">
      <w:pPr>
        <w:pStyle w:val="ListParagraph"/>
        <w:ind w:left="0"/>
        <w:jc w:val="both"/>
        <w:rPr>
          <w:rFonts w:ascii="Calibri" w:hAnsi="Calibri" w:eastAsia="Calibri" w:cs="Calibri" w:asciiTheme="minorAscii" w:hAnsiTheme="minorAscii" w:eastAsiaTheme="minorAscii" w:cstheme="minorAscii"/>
          <w:sz w:val="22"/>
          <w:szCs w:val="22"/>
        </w:rPr>
      </w:pPr>
      <w:r w:rsidRPr="31BEA2AC" w:rsidR="78E26338">
        <w:rPr>
          <w:rFonts w:ascii="Calibri" w:hAnsi="Calibri" w:eastAsia="Calibri" w:cs="Calibri" w:asciiTheme="minorAscii" w:hAnsiTheme="minorAscii" w:eastAsiaTheme="minorAscii" w:cstheme="minorAscii"/>
          <w:sz w:val="22"/>
          <w:szCs w:val="22"/>
        </w:rPr>
        <w:t xml:space="preserve">Učební praxi, odbornou praxi a uměleckou praxi vyučuje učitel odborných </w:t>
      </w:r>
      <w:r w:rsidRPr="31BEA2AC" w:rsidR="6F5677FD">
        <w:rPr>
          <w:rFonts w:ascii="Calibri" w:hAnsi="Calibri" w:eastAsia="Calibri" w:cs="Calibri" w:asciiTheme="minorAscii" w:hAnsiTheme="minorAscii" w:eastAsiaTheme="minorAscii" w:cstheme="minorAscii"/>
          <w:sz w:val="22"/>
          <w:szCs w:val="22"/>
        </w:rPr>
        <w:t xml:space="preserve">předmětů či </w:t>
      </w:r>
      <w:r w:rsidRPr="31BEA2AC" w:rsidR="78E26338">
        <w:rPr>
          <w:rFonts w:ascii="Calibri" w:hAnsi="Calibri" w:eastAsia="Calibri" w:cs="Calibri" w:asciiTheme="minorAscii" w:hAnsiTheme="minorAscii" w:eastAsiaTheme="minorAscii" w:cstheme="minorAscii"/>
          <w:sz w:val="22"/>
          <w:szCs w:val="22"/>
        </w:rPr>
        <w:t xml:space="preserve"> uměleckých odborných předmětů a učitel praktického vyučování. Procvičování dovedností žáků na pracovištích fyzických nebo právnických osob lze provádět za vedení a dozoru instruktorů. </w:t>
      </w:r>
    </w:p>
    <w:p w:rsidR="31BEA2AC" w:rsidP="31BEA2AC" w:rsidRDefault="31BEA2AC" w14:paraId="479D966D" w14:textId="2230A738">
      <w:pPr>
        <w:pStyle w:val="ListParagraph"/>
        <w:ind w:left="0"/>
        <w:jc w:val="both"/>
        <w:rPr>
          <w:rFonts w:ascii="Calibri" w:hAnsi="Calibri" w:eastAsia="Calibri" w:cs="Calibri" w:asciiTheme="minorAscii" w:hAnsiTheme="minorAscii" w:eastAsiaTheme="minorAscii" w:cstheme="minorAscii"/>
          <w:sz w:val="22"/>
          <w:szCs w:val="22"/>
        </w:rPr>
      </w:pPr>
    </w:p>
    <w:p w:rsidR="2C565146" w:rsidP="31BEA2AC" w:rsidRDefault="2C565146" w14:paraId="2366D142" w14:textId="2A74BD34">
      <w:pPr>
        <w:pStyle w:val="ListParagraph"/>
        <w:ind w:left="0"/>
        <w:jc w:val="both"/>
        <w:rPr>
          <w:rFonts w:ascii="Calibri" w:hAnsi="Calibri" w:eastAsia="Calibri" w:cs="Calibri" w:asciiTheme="minorAscii" w:hAnsiTheme="minorAscii" w:eastAsiaTheme="minorAscii" w:cstheme="minorAscii"/>
          <w:b w:val="1"/>
          <w:bCs w:val="1"/>
          <w:sz w:val="22"/>
          <w:szCs w:val="22"/>
        </w:rPr>
      </w:pPr>
      <w:r w:rsidRPr="31BEA2AC" w:rsidR="2C565146">
        <w:rPr>
          <w:rFonts w:ascii="Calibri" w:hAnsi="Calibri" w:eastAsia="Calibri" w:cs="Calibri" w:asciiTheme="minorAscii" w:hAnsiTheme="minorAscii" w:eastAsiaTheme="minorAscii" w:cstheme="minorAscii"/>
          <w:b w:val="1"/>
          <w:bCs w:val="1"/>
          <w:sz w:val="22"/>
          <w:szCs w:val="22"/>
        </w:rPr>
        <w:t>Organizační uspořádání učební praxe, odborné praxe nebo umělecké praxe</w:t>
      </w:r>
    </w:p>
    <w:p w:rsidR="31BEA2AC" w:rsidP="31BEA2AC" w:rsidRDefault="31BEA2AC" w14:paraId="0DDA7C2F" w14:textId="47326972">
      <w:pPr>
        <w:pStyle w:val="ListParagraph"/>
        <w:ind w:left="0"/>
        <w:jc w:val="both"/>
        <w:rPr>
          <w:rFonts w:ascii="Calibri" w:hAnsi="Calibri" w:eastAsia="Calibri" w:cs="Calibri" w:asciiTheme="minorAscii" w:hAnsiTheme="minorAscii" w:eastAsiaTheme="minorAscii" w:cstheme="minorAscii"/>
          <w:b w:val="1"/>
          <w:bCs w:val="1"/>
          <w:sz w:val="22"/>
          <w:szCs w:val="22"/>
        </w:rPr>
      </w:pPr>
    </w:p>
    <w:p w:rsidRPr="004A197D" w:rsidR="004A197D" w:rsidP="31BEA2AC" w:rsidRDefault="78E26338" w14:paraId="71520C6F" w14:textId="192AD118">
      <w:pPr>
        <w:pStyle w:val="ListParagraph"/>
        <w:ind w:left="0"/>
        <w:jc w:val="both"/>
        <w:rPr>
          <w:rFonts w:ascii="Calibri" w:hAnsi="Calibri" w:eastAsia="Calibri" w:cs="Calibri" w:asciiTheme="minorAscii" w:hAnsiTheme="minorAscii" w:eastAsiaTheme="minorAscii" w:cstheme="minorAscii"/>
          <w:sz w:val="22"/>
          <w:szCs w:val="22"/>
        </w:rPr>
      </w:pPr>
      <w:r w:rsidRPr="31BEA2AC" w:rsidR="78E26338">
        <w:rPr>
          <w:rFonts w:ascii="Calibri" w:hAnsi="Calibri" w:eastAsia="Calibri" w:cs="Calibri" w:asciiTheme="minorAscii" w:hAnsiTheme="minorAscii" w:eastAsiaTheme="minorAscii" w:cstheme="minorAscii"/>
          <w:sz w:val="22"/>
          <w:szCs w:val="22"/>
        </w:rPr>
        <w:t>Organizační uspořádání učební praxe, odborné praxe nebo umělecké praxe stanoví ředitel školy podle zaměření daného oboru vzdělání a podle podmínek stanovených pro průběh vzdělávání v rámcovém vzdělávacím programu (</w:t>
      </w:r>
      <w:hyperlink w:anchor="cast1" r:id="R5f4d4834cb474e82">
        <w:r w:rsidRPr="31BEA2AC" w:rsidR="78E26338">
          <w:rPr>
            <w:rStyle w:val="Hyperlink"/>
            <w:rFonts w:ascii="Calibri" w:hAnsi="Calibri" w:eastAsia="Calibri" w:cs="Calibri" w:asciiTheme="minorAscii" w:hAnsiTheme="minorAscii" w:eastAsiaTheme="minorAscii" w:cstheme="minorAscii"/>
            <w:sz w:val="22"/>
            <w:szCs w:val="22"/>
          </w:rPr>
          <w:t xml:space="preserve">Vyhláška </w:t>
        </w:r>
        <w:r w:rsidRPr="31BEA2AC" w:rsidR="33DCFF54">
          <w:rPr>
            <w:rStyle w:val="Hyperlink"/>
            <w:rFonts w:ascii="Calibri" w:hAnsi="Calibri" w:eastAsia="Calibri" w:cs="Calibri" w:asciiTheme="minorAscii" w:hAnsiTheme="minorAscii" w:eastAsiaTheme="minorAscii" w:cstheme="minorAscii"/>
            <w:sz w:val="22"/>
            <w:szCs w:val="22"/>
          </w:rPr>
          <w:t>č. 13/2005 Sb. o středním vzdělávání a vzdělávání v konzervatoři</w:t>
        </w:r>
      </w:hyperlink>
      <w:r w:rsidRPr="31BEA2AC" w:rsidR="33DCFF54">
        <w:rPr>
          <w:rFonts w:ascii="Calibri" w:hAnsi="Calibri" w:eastAsia="Calibri" w:cs="Calibri" w:asciiTheme="minorAscii" w:hAnsiTheme="minorAscii" w:eastAsiaTheme="minorAscii" w:cstheme="minorAscii"/>
          <w:sz w:val="22"/>
          <w:szCs w:val="22"/>
        </w:rPr>
        <w:t>)</w:t>
      </w:r>
    </w:p>
    <w:p w:rsidR="004A197D" w:rsidP="31BEA2AC" w:rsidRDefault="004A197D" w14:paraId="73B3F562" w14:textId="69D119C0">
      <w:pPr>
        <w:pStyle w:val="ListParagraph"/>
        <w:ind w:left="0"/>
        <w:jc w:val="both"/>
        <w:rPr>
          <w:rFonts w:ascii="Calibri" w:hAnsi="Calibri" w:eastAsia="Calibri" w:cs="Calibri" w:asciiTheme="minorAscii" w:hAnsiTheme="minorAscii" w:eastAsiaTheme="minorAscii" w:cstheme="minorAscii"/>
          <w:sz w:val="22"/>
          <w:szCs w:val="22"/>
        </w:rPr>
      </w:pPr>
    </w:p>
    <w:p w:rsidR="00143E3F" w:rsidP="31BEA2AC" w:rsidRDefault="54D81DEE" w14:paraId="63EE2D69" w14:textId="3853B939">
      <w:pPr>
        <w:pStyle w:val="ListParagraph"/>
        <w:ind w:left="0"/>
        <w:jc w:val="both"/>
        <w:rPr>
          <w:rFonts w:ascii="Calibri" w:hAnsi="Calibri" w:eastAsia="Calibri" w:cs="Calibri" w:asciiTheme="minorAscii" w:hAnsiTheme="minorAscii" w:eastAsiaTheme="minorAscii" w:cstheme="minorAscii"/>
          <w:sz w:val="22"/>
          <w:szCs w:val="22"/>
        </w:rPr>
      </w:pPr>
      <w:r w:rsidRPr="31BEA2AC" w:rsidR="54D81DEE">
        <w:rPr>
          <w:rFonts w:ascii="Calibri" w:hAnsi="Calibri" w:eastAsia="Calibri" w:cs="Calibri" w:asciiTheme="minorAscii" w:hAnsiTheme="minorAscii" w:eastAsiaTheme="minorAscii" w:cstheme="minorAscii"/>
          <w:sz w:val="22"/>
          <w:szCs w:val="22"/>
        </w:rPr>
        <w:t>Předpokladem úspěšné přípravy budoucích pracovníků je tedy nepochybně aktivní forma spolupráce školské a zaměstnavatelské sféry</w:t>
      </w:r>
      <w:r w:rsidRPr="31BEA2AC" w:rsidR="3244FC65">
        <w:rPr>
          <w:rFonts w:ascii="Calibri" w:hAnsi="Calibri" w:eastAsia="Calibri" w:cs="Calibri" w:asciiTheme="minorAscii" w:hAnsiTheme="minorAscii" w:eastAsiaTheme="minorAscii" w:cstheme="minorAscii"/>
          <w:sz w:val="22"/>
          <w:szCs w:val="22"/>
        </w:rPr>
        <w:t xml:space="preserve"> zejména v oblasti zajištění odborné praxe </w:t>
      </w:r>
      <w:r w:rsidRPr="31BEA2AC" w:rsidR="049E4AE1">
        <w:rPr>
          <w:rFonts w:ascii="Calibri" w:hAnsi="Calibri" w:eastAsia="Calibri" w:cs="Calibri" w:asciiTheme="minorAscii" w:hAnsiTheme="minorAscii" w:eastAsiaTheme="minorAscii" w:cstheme="minorAscii"/>
          <w:sz w:val="22"/>
          <w:szCs w:val="22"/>
        </w:rPr>
        <w:t>v reálných podmínkách</w:t>
      </w:r>
      <w:r w:rsidRPr="31BEA2AC" w:rsidR="7D26955F">
        <w:rPr>
          <w:rFonts w:ascii="Calibri" w:hAnsi="Calibri" w:eastAsia="Calibri" w:cs="Calibri" w:asciiTheme="minorAscii" w:hAnsiTheme="minorAscii" w:eastAsiaTheme="minorAscii" w:cstheme="minorAscii"/>
          <w:sz w:val="22"/>
          <w:szCs w:val="22"/>
        </w:rPr>
        <w:t>.</w:t>
      </w:r>
    </w:p>
    <w:p w:rsidR="009476EE" w:rsidP="31BEA2AC" w:rsidRDefault="009476EE" w14:paraId="4E4A8808" w14:textId="77777777">
      <w:pPr>
        <w:pStyle w:val="ListParagraph"/>
        <w:ind w:left="0"/>
        <w:jc w:val="both"/>
        <w:rPr>
          <w:rFonts w:ascii="Calibri" w:hAnsi="Calibri" w:eastAsia="Calibri" w:cs="Calibri" w:asciiTheme="minorAscii" w:hAnsiTheme="minorAscii" w:eastAsiaTheme="minorAscii" w:cstheme="minorAscii"/>
          <w:sz w:val="22"/>
          <w:szCs w:val="22"/>
        </w:rPr>
      </w:pPr>
    </w:p>
    <w:p w:rsidR="31BEA2AC" w:rsidP="31BEA2AC" w:rsidRDefault="31BEA2AC" w14:paraId="66234FEF" w14:textId="4B4D3E8A">
      <w:pPr>
        <w:pStyle w:val="ListParagraph"/>
        <w:ind w:left="0"/>
        <w:jc w:val="both"/>
        <w:rPr>
          <w:rFonts w:ascii="Calibri" w:hAnsi="Calibri" w:eastAsia="Calibri" w:cs="Calibri" w:asciiTheme="minorAscii" w:hAnsiTheme="minorAscii" w:eastAsiaTheme="minorAscii" w:cstheme="minorAscii"/>
          <w:sz w:val="22"/>
          <w:szCs w:val="22"/>
        </w:rPr>
      </w:pPr>
    </w:p>
    <w:p w:rsidR="31BEA2AC" w:rsidP="31BEA2AC" w:rsidRDefault="31BEA2AC" w14:paraId="6A1783E0" w14:textId="06B19240">
      <w:pPr>
        <w:pStyle w:val="ListParagraph"/>
        <w:ind w:left="0"/>
        <w:jc w:val="both"/>
        <w:rPr>
          <w:rFonts w:ascii="Calibri" w:hAnsi="Calibri" w:eastAsia="Calibri" w:cs="Calibri" w:asciiTheme="minorAscii" w:hAnsiTheme="minorAscii" w:eastAsiaTheme="minorAscii" w:cstheme="minorAscii"/>
          <w:sz w:val="22"/>
          <w:szCs w:val="22"/>
        </w:rPr>
      </w:pPr>
    </w:p>
    <w:p w:rsidR="31BEA2AC" w:rsidP="31BEA2AC" w:rsidRDefault="31BEA2AC" w14:paraId="575ABDB3" w14:textId="57704C41">
      <w:pPr>
        <w:pStyle w:val="ListParagraph"/>
        <w:ind w:left="0"/>
        <w:jc w:val="both"/>
        <w:rPr>
          <w:rFonts w:ascii="Calibri" w:hAnsi="Calibri" w:eastAsia="Calibri" w:cs="Calibri" w:asciiTheme="minorAscii" w:hAnsiTheme="minorAscii" w:eastAsiaTheme="minorAscii" w:cstheme="minorAscii"/>
          <w:sz w:val="22"/>
          <w:szCs w:val="22"/>
        </w:rPr>
      </w:pPr>
    </w:p>
    <w:p w:rsidR="31BEA2AC" w:rsidP="31BEA2AC" w:rsidRDefault="31BEA2AC" w14:paraId="08812BA2" w14:textId="6A1BE9B3">
      <w:pPr>
        <w:pStyle w:val="ListParagraph"/>
        <w:ind w:left="0"/>
        <w:jc w:val="both"/>
        <w:rPr>
          <w:rFonts w:ascii="Calibri" w:hAnsi="Calibri" w:eastAsia="Calibri" w:cs="Calibri" w:asciiTheme="minorAscii" w:hAnsiTheme="minorAscii" w:eastAsiaTheme="minorAscii" w:cstheme="minorAscii"/>
          <w:sz w:val="22"/>
          <w:szCs w:val="22"/>
        </w:rPr>
      </w:pPr>
    </w:p>
    <w:p w:rsidR="31BEA2AC" w:rsidP="31BEA2AC" w:rsidRDefault="31BEA2AC" w14:paraId="28FFE37D" w14:textId="40D644E5">
      <w:pPr>
        <w:pStyle w:val="ListParagraph"/>
        <w:ind w:left="0"/>
        <w:jc w:val="both"/>
        <w:rPr>
          <w:rFonts w:ascii="Calibri" w:hAnsi="Calibri" w:eastAsia="Calibri" w:cs="Calibri" w:asciiTheme="minorAscii" w:hAnsiTheme="minorAscii" w:eastAsiaTheme="minorAscii" w:cstheme="minorAscii"/>
          <w:sz w:val="22"/>
          <w:szCs w:val="22"/>
        </w:rPr>
      </w:pPr>
    </w:p>
    <w:p w:rsidR="31BEA2AC" w:rsidP="31BEA2AC" w:rsidRDefault="31BEA2AC" w14:paraId="40A31E3A" w14:textId="313CA2C7">
      <w:pPr>
        <w:pStyle w:val="ListParagraph"/>
        <w:ind w:left="0"/>
        <w:jc w:val="both"/>
        <w:rPr>
          <w:rFonts w:ascii="Calibri" w:hAnsi="Calibri" w:eastAsia="Calibri" w:cs="Calibri" w:asciiTheme="minorAscii" w:hAnsiTheme="minorAscii" w:eastAsiaTheme="minorAscii" w:cstheme="minorAscii"/>
          <w:sz w:val="22"/>
          <w:szCs w:val="22"/>
        </w:rPr>
      </w:pPr>
    </w:p>
    <w:p w:rsidR="00134BB1" w:rsidP="31BEA2AC" w:rsidRDefault="00E77EEC" w14:paraId="1CB2ECD1" w14:textId="1F84A116">
      <w:p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E77EEC">
        <w:rPr>
          <w:rFonts w:ascii="Calibri" w:hAnsi="Calibri" w:eastAsia="Calibri" w:cs="Calibri" w:asciiTheme="minorAscii" w:hAnsiTheme="minorAscii" w:eastAsiaTheme="minorAscii" w:cstheme="minorAscii"/>
          <w:b w:val="1"/>
          <w:bCs w:val="1"/>
          <w:sz w:val="22"/>
          <w:szCs w:val="22"/>
        </w:rPr>
        <w:t>Proces spolupráce zaměstnavatelů se školami při zajišťování odborné praxe</w:t>
      </w:r>
    </w:p>
    <w:p w:rsidR="00E77EEC" w:rsidP="31BEA2AC" w:rsidRDefault="00E77EEC" w14:paraId="501FDCCA" w14:textId="71661A0E">
      <w:pPr>
        <w:spacing w:after="0" w:line="240" w:lineRule="auto"/>
        <w:jc w:val="both"/>
        <w:rPr>
          <w:rFonts w:ascii="Calibri" w:hAnsi="Calibri" w:eastAsia="Calibri" w:cs="Calibri" w:asciiTheme="minorAscii" w:hAnsiTheme="minorAscii" w:eastAsiaTheme="minorAscii" w:cstheme="minorAscii"/>
          <w:b w:val="1"/>
          <w:bCs w:val="1"/>
          <w:sz w:val="22"/>
          <w:szCs w:val="22"/>
        </w:rPr>
      </w:pPr>
    </w:p>
    <w:p w:rsidRPr="00E77EEC" w:rsidR="00E77EEC" w:rsidP="31BEA2AC" w:rsidRDefault="0055135D" w14:paraId="750281C5" w14:textId="10128F45">
      <w:pPr>
        <w:spacing w:after="0" w:line="240" w:lineRule="auto"/>
        <w:jc w:val="both"/>
        <w:rPr>
          <w:rFonts w:ascii="Calibri" w:hAnsi="Calibri" w:eastAsia="Calibri" w:cs="Calibri" w:asciiTheme="minorAscii" w:hAnsiTheme="minorAscii" w:eastAsiaTheme="minorAscii" w:cstheme="minorAscii"/>
          <w:b w:val="1"/>
          <w:bCs w:val="1"/>
          <w:sz w:val="22"/>
          <w:szCs w:val="22"/>
        </w:rPr>
      </w:pPr>
      <w:r>
        <w:rPr>
          <w:rFonts w:ascii="Tahoma" w:hAnsi="Tahoma" w:cs="Tahoma"/>
          <w:b/>
          <w:bCs/>
          <w:noProof/>
          <w:color w:val="2B579A"/>
          <w:sz w:val="24"/>
          <w:szCs w:val="24"/>
          <w:shd w:val="clear" w:color="auto" w:fill="E6E6E6"/>
        </w:rPr>
        <w:drawing>
          <wp:inline distT="0" distB="0" distL="0" distR="0" wp14:anchorId="330EF17B" wp14:editId="7026410B">
            <wp:extent cx="5486400" cy="3200400"/>
            <wp:effectExtent l="0" t="38100" r="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77EEC" w:rsidP="31BEA2AC" w:rsidRDefault="00E77EEC" w14:paraId="78F168CE"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0017109C" w:rsidP="31BEA2AC" w:rsidRDefault="0017109C" w14:paraId="3208FD81" w14:textId="4B9B3EA8">
      <w:pPr>
        <w:spacing w:after="0" w:line="240" w:lineRule="auto"/>
        <w:jc w:val="both"/>
        <w:rPr>
          <w:rFonts w:ascii="Calibri" w:hAnsi="Calibri" w:eastAsia="Calibri" w:cs="Calibri" w:asciiTheme="minorAscii" w:hAnsiTheme="minorAscii" w:eastAsiaTheme="minorAscii" w:cstheme="minorAscii"/>
          <w:sz w:val="22"/>
          <w:szCs w:val="22"/>
        </w:rPr>
      </w:pPr>
    </w:p>
    <w:p w:rsidRPr="00E505F3" w:rsidR="00955751" w:rsidP="31BEA2AC" w:rsidRDefault="00955751" w14:paraId="1DBF80E2" w14:textId="56C02D60">
      <w:pPr>
        <w:spacing w:after="0" w:line="240" w:lineRule="auto"/>
        <w:jc w:val="both"/>
        <w:rPr>
          <w:rFonts w:ascii="Calibri" w:hAnsi="Calibri" w:eastAsia="Calibri" w:cs="Calibri" w:asciiTheme="minorAscii" w:hAnsiTheme="minorAscii" w:eastAsiaTheme="minorAscii" w:cstheme="minorAscii"/>
          <w:sz w:val="22"/>
          <w:szCs w:val="22"/>
        </w:rPr>
      </w:pPr>
    </w:p>
    <w:p w:rsidRPr="00E505F3" w:rsidR="00955751" w:rsidP="31BEA2AC" w:rsidRDefault="00BE703B" w14:paraId="25999C76" w14:textId="40F4A84F">
      <w:pPr>
        <w:spacing w:after="0" w:line="240" w:lineRule="auto"/>
        <w:jc w:val="both"/>
        <w:rPr>
          <w:rFonts w:ascii="Calibri" w:hAnsi="Calibri" w:eastAsia="Calibri" w:cs="Calibri" w:asciiTheme="minorAscii" w:hAnsiTheme="minorAscii" w:eastAsiaTheme="minorAscii" w:cstheme="minorAscii"/>
          <w:sz w:val="22"/>
          <w:szCs w:val="22"/>
        </w:rPr>
      </w:pPr>
      <w:r w:rsidRPr="31BEA2AC" w:rsidR="00BE703B">
        <w:rPr>
          <w:rFonts w:ascii="Calibri" w:hAnsi="Calibri" w:eastAsia="Calibri" w:cs="Calibri" w:asciiTheme="minorAscii" w:hAnsiTheme="minorAscii" w:eastAsiaTheme="minorAscii" w:cstheme="minorAscii"/>
          <w:b w:val="1"/>
          <w:bCs w:val="1"/>
          <w:sz w:val="22"/>
          <w:szCs w:val="22"/>
        </w:rPr>
        <w:t>Popis fází</w:t>
      </w:r>
      <w:r w:rsidRPr="31BEA2AC" w:rsidR="00CF6C9C">
        <w:rPr>
          <w:rFonts w:ascii="Calibri" w:hAnsi="Calibri" w:eastAsia="Calibri" w:cs="Calibri" w:asciiTheme="minorAscii" w:hAnsiTheme="minorAscii" w:eastAsiaTheme="minorAscii" w:cstheme="minorAscii"/>
          <w:sz w:val="22"/>
          <w:szCs w:val="22"/>
        </w:rPr>
        <w:t xml:space="preserve"> </w:t>
      </w:r>
      <w:r w:rsidRPr="31BEA2AC" w:rsidR="00CF6C9C">
        <w:rPr>
          <w:rFonts w:ascii="Calibri" w:hAnsi="Calibri" w:eastAsia="Calibri" w:cs="Calibri" w:asciiTheme="minorAscii" w:hAnsiTheme="minorAscii" w:eastAsiaTheme="minorAscii" w:cstheme="minorAscii"/>
          <w:sz w:val="22"/>
          <w:szCs w:val="22"/>
        </w:rPr>
        <w:t xml:space="preserve">(bližší informace a příslušnou legislativu je možné nelézt </w:t>
      </w:r>
      <w:hyperlink r:id="Rc790125ac7c94211">
        <w:r w:rsidRPr="31BEA2AC" w:rsidR="00CF6C9C">
          <w:rPr>
            <w:rStyle w:val="Hyperlink"/>
            <w:rFonts w:ascii="Calibri" w:hAnsi="Calibri" w:eastAsia="Calibri" w:cs="Calibri" w:asciiTheme="minorAscii" w:hAnsiTheme="minorAscii" w:eastAsiaTheme="minorAscii" w:cstheme="minorAscii"/>
            <w:sz w:val="22"/>
            <w:szCs w:val="22"/>
          </w:rPr>
          <w:t>ZDE</w:t>
        </w:r>
      </w:hyperlink>
      <w:r w:rsidRPr="31BEA2AC" w:rsidR="00CF6C9C">
        <w:rPr>
          <w:rFonts w:ascii="Calibri" w:hAnsi="Calibri" w:eastAsia="Calibri" w:cs="Calibri" w:asciiTheme="minorAscii" w:hAnsiTheme="minorAscii" w:eastAsiaTheme="minorAscii" w:cstheme="minorAscii"/>
          <w:sz w:val="22"/>
          <w:szCs w:val="22"/>
        </w:rPr>
        <w:t>)</w:t>
      </w:r>
      <w:r w:rsidRPr="31BEA2AC" w:rsidR="00BE703B">
        <w:rPr>
          <w:rFonts w:ascii="Calibri" w:hAnsi="Calibri" w:eastAsia="Calibri" w:cs="Calibri" w:asciiTheme="minorAscii" w:hAnsiTheme="minorAscii" w:eastAsiaTheme="minorAscii" w:cstheme="minorAscii"/>
          <w:sz w:val="22"/>
          <w:szCs w:val="22"/>
        </w:rPr>
        <w:t>:</w:t>
      </w:r>
    </w:p>
    <w:p w:rsidRPr="00E505F3" w:rsidR="00BE703B" w:rsidP="31BEA2AC" w:rsidRDefault="00BE703B" w14:paraId="2348124D" w14:textId="1EF2DD68">
      <w:pPr>
        <w:spacing w:after="0" w:line="240" w:lineRule="auto"/>
        <w:jc w:val="both"/>
        <w:rPr>
          <w:rFonts w:ascii="Calibri" w:hAnsi="Calibri" w:eastAsia="Calibri" w:cs="Calibri" w:asciiTheme="minorAscii" w:hAnsiTheme="minorAscii" w:eastAsiaTheme="minorAscii" w:cstheme="minorAscii"/>
          <w:sz w:val="22"/>
          <w:szCs w:val="22"/>
        </w:rPr>
      </w:pPr>
    </w:p>
    <w:p w:rsidRPr="00E505F3" w:rsidR="00BE703B" w:rsidP="31BEA2AC" w:rsidRDefault="00D43668" w14:paraId="6624928E" w14:textId="5856FC8A">
      <w:pPr>
        <w:pStyle w:val="ListParagraph"/>
        <w:numPr>
          <w:ilvl w:val="0"/>
          <w:numId w:val="7"/>
        </w:num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D43668">
        <w:rPr>
          <w:rFonts w:ascii="Calibri" w:hAnsi="Calibri" w:eastAsia="Calibri" w:cs="Calibri" w:asciiTheme="minorAscii" w:hAnsiTheme="minorAscii" w:eastAsiaTheme="minorAscii" w:cstheme="minorAscii"/>
          <w:b w:val="1"/>
          <w:bCs w:val="1"/>
          <w:sz w:val="22"/>
          <w:szCs w:val="22"/>
        </w:rPr>
        <w:t>Příprava</w:t>
      </w:r>
    </w:p>
    <w:p w:rsidRPr="00E505F3" w:rsidR="00D43668" w:rsidP="31BEA2AC" w:rsidRDefault="21D20D23" w14:paraId="1C230F8E" w14:textId="17881AC3">
      <w:pPr>
        <w:pStyle w:val="ListParagraph"/>
        <w:numPr>
          <w:ilvl w:val="0"/>
          <w:numId w:val="8"/>
        </w:numPr>
        <w:spacing w:after="0" w:line="240" w:lineRule="auto"/>
        <w:jc w:val="both"/>
        <w:rPr>
          <w:rFonts w:ascii="Calibri" w:hAnsi="Calibri" w:eastAsia="Calibri" w:cs="Calibri" w:asciiTheme="minorAscii" w:hAnsiTheme="minorAscii" w:eastAsiaTheme="minorAscii" w:cstheme="minorAscii"/>
          <w:sz w:val="22"/>
          <w:szCs w:val="22"/>
        </w:rPr>
      </w:pPr>
      <w:r w:rsidRPr="31BEA2AC" w:rsidR="21D20D23">
        <w:rPr>
          <w:rFonts w:ascii="Calibri" w:hAnsi="Calibri" w:eastAsia="Calibri" w:cs="Calibri" w:asciiTheme="minorAscii" w:hAnsiTheme="minorAscii" w:eastAsiaTheme="minorAscii" w:cstheme="minorAscii"/>
          <w:sz w:val="22"/>
          <w:szCs w:val="22"/>
        </w:rPr>
        <w:t>Ú</w:t>
      </w:r>
      <w:r w:rsidRPr="31BEA2AC" w:rsidR="1DD1D0BA">
        <w:rPr>
          <w:rFonts w:ascii="Calibri" w:hAnsi="Calibri" w:eastAsia="Calibri" w:cs="Calibri" w:asciiTheme="minorAscii" w:hAnsiTheme="minorAscii" w:eastAsiaTheme="minorAscii" w:cstheme="minorAscii"/>
          <w:sz w:val="22"/>
          <w:szCs w:val="22"/>
        </w:rPr>
        <w:t>vodní jednání firmy a školy</w:t>
      </w:r>
      <w:r w:rsidRPr="31BEA2AC" w:rsidR="118391DE">
        <w:rPr>
          <w:rFonts w:ascii="Calibri" w:hAnsi="Calibri" w:eastAsia="Calibri" w:cs="Calibri" w:asciiTheme="minorAscii" w:hAnsiTheme="minorAscii" w:eastAsiaTheme="minorAscii" w:cstheme="minorAscii"/>
          <w:sz w:val="22"/>
          <w:szCs w:val="22"/>
        </w:rPr>
        <w:t xml:space="preserve"> k nastavení spolupráce zaměřené na žáky školy</w:t>
      </w:r>
      <w:r w:rsidRPr="31BEA2AC" w:rsidR="21D20D23">
        <w:rPr>
          <w:rFonts w:ascii="Calibri" w:hAnsi="Calibri" w:eastAsia="Calibri" w:cs="Calibri" w:asciiTheme="minorAscii" w:hAnsiTheme="minorAscii" w:eastAsiaTheme="minorAscii" w:cstheme="minorAscii"/>
          <w:sz w:val="22"/>
          <w:szCs w:val="22"/>
        </w:rPr>
        <w:t>.</w:t>
      </w:r>
    </w:p>
    <w:p w:rsidRPr="00E505F3" w:rsidR="007A2596" w:rsidP="31BEA2AC" w:rsidRDefault="65D918E8" w14:paraId="4C8F8FB0" w14:textId="4A6FEF2D">
      <w:pPr>
        <w:pStyle w:val="ListParagraph"/>
        <w:numPr>
          <w:ilvl w:val="0"/>
          <w:numId w:val="8"/>
        </w:numPr>
        <w:spacing w:after="0" w:line="240" w:lineRule="auto"/>
        <w:jc w:val="both"/>
        <w:rPr>
          <w:rFonts w:ascii="Calibri" w:hAnsi="Calibri" w:eastAsia="Calibri" w:cs="Calibri" w:asciiTheme="minorAscii" w:hAnsiTheme="minorAscii" w:eastAsiaTheme="minorAscii" w:cstheme="minorAscii"/>
          <w:sz w:val="22"/>
          <w:szCs w:val="22"/>
        </w:rPr>
      </w:pPr>
      <w:r w:rsidRPr="31BEA2AC" w:rsidR="65D918E8">
        <w:rPr>
          <w:rFonts w:ascii="Calibri" w:hAnsi="Calibri" w:eastAsia="Calibri" w:cs="Calibri" w:asciiTheme="minorAscii" w:hAnsiTheme="minorAscii" w:eastAsiaTheme="minorAscii" w:cstheme="minorAscii"/>
          <w:sz w:val="22"/>
          <w:szCs w:val="22"/>
        </w:rPr>
        <w:t>Z</w:t>
      </w:r>
      <w:r w:rsidRPr="31BEA2AC" w:rsidR="1DD1D0BA">
        <w:rPr>
          <w:rFonts w:ascii="Calibri" w:hAnsi="Calibri" w:eastAsia="Calibri" w:cs="Calibri" w:asciiTheme="minorAscii" w:hAnsiTheme="minorAscii" w:eastAsiaTheme="minorAscii" w:cstheme="minorAscii"/>
          <w:sz w:val="22"/>
          <w:szCs w:val="22"/>
        </w:rPr>
        <w:t>přesnění forem spolupráce, které může firma spolu se školou realizovat a nabídnout pro žáky</w:t>
      </w:r>
      <w:r w:rsidRPr="31BEA2AC" w:rsidR="2D119C6D">
        <w:rPr>
          <w:rFonts w:ascii="Calibri" w:hAnsi="Calibri" w:eastAsia="Calibri" w:cs="Calibri" w:asciiTheme="minorAscii" w:hAnsiTheme="minorAscii" w:eastAsiaTheme="minorAscii" w:cstheme="minorAscii"/>
          <w:sz w:val="22"/>
          <w:szCs w:val="22"/>
        </w:rPr>
        <w:t xml:space="preserve"> a plánované předpokládané délky doby spolupráce</w:t>
      </w:r>
    </w:p>
    <w:p w:rsidRPr="00E505F3" w:rsidR="0087770C" w:rsidP="31BEA2AC" w:rsidRDefault="21D20D23" w14:paraId="30AB6841" w14:textId="349A4C35">
      <w:pPr>
        <w:pStyle w:val="ListParagraph"/>
        <w:numPr>
          <w:ilvl w:val="0"/>
          <w:numId w:val="8"/>
        </w:numPr>
        <w:spacing w:after="0" w:line="240" w:lineRule="auto"/>
        <w:jc w:val="both"/>
        <w:rPr>
          <w:rFonts w:ascii="Calibri" w:hAnsi="Calibri" w:eastAsia="Calibri" w:cs="Calibri" w:asciiTheme="minorAscii" w:hAnsiTheme="minorAscii" w:eastAsiaTheme="minorAscii" w:cstheme="minorAscii"/>
          <w:sz w:val="22"/>
          <w:szCs w:val="22"/>
        </w:rPr>
      </w:pPr>
      <w:r w:rsidRPr="31BEA2AC" w:rsidR="21D20D23">
        <w:rPr>
          <w:rFonts w:ascii="Calibri" w:hAnsi="Calibri" w:eastAsia="Calibri" w:cs="Calibri" w:asciiTheme="minorAscii" w:hAnsiTheme="minorAscii" w:eastAsiaTheme="minorAscii" w:cstheme="minorAscii"/>
          <w:sz w:val="22"/>
          <w:szCs w:val="22"/>
        </w:rPr>
        <w:t>S</w:t>
      </w:r>
      <w:r w:rsidRPr="31BEA2AC" w:rsidR="66278595">
        <w:rPr>
          <w:rFonts w:ascii="Calibri" w:hAnsi="Calibri" w:eastAsia="Calibri" w:cs="Calibri" w:asciiTheme="minorAscii" w:hAnsiTheme="minorAscii" w:eastAsiaTheme="minorAscii" w:cstheme="minorAscii"/>
          <w:sz w:val="22"/>
          <w:szCs w:val="22"/>
        </w:rPr>
        <w:t>eznam zaměstnanců firmy (instruktorů</w:t>
      </w:r>
      <w:r w:rsidRPr="31BEA2AC" w:rsidR="5ACFAE7E">
        <w:rPr>
          <w:rFonts w:ascii="Calibri" w:hAnsi="Calibri" w:eastAsia="Calibri" w:cs="Calibri" w:asciiTheme="minorAscii" w:hAnsiTheme="minorAscii" w:eastAsiaTheme="minorAscii" w:cstheme="minorAscii"/>
          <w:sz w:val="22"/>
          <w:szCs w:val="22"/>
        </w:rPr>
        <w:t>/garantů</w:t>
      </w:r>
      <w:r w:rsidRPr="31BEA2AC" w:rsidR="66278595">
        <w:rPr>
          <w:rFonts w:ascii="Calibri" w:hAnsi="Calibri" w:eastAsia="Calibri" w:cs="Calibri" w:asciiTheme="minorAscii" w:hAnsiTheme="minorAscii" w:eastAsiaTheme="minorAscii" w:cstheme="minorAscii"/>
          <w:sz w:val="22"/>
          <w:szCs w:val="22"/>
        </w:rPr>
        <w:t>), kteří by se mohli žákům věnovat</w:t>
      </w:r>
      <w:r w:rsidRPr="31BEA2AC" w:rsidR="21D20D23">
        <w:rPr>
          <w:rFonts w:ascii="Calibri" w:hAnsi="Calibri" w:eastAsia="Calibri" w:cs="Calibri" w:asciiTheme="minorAscii" w:hAnsiTheme="minorAscii" w:eastAsiaTheme="minorAscii" w:cstheme="minorAscii"/>
          <w:sz w:val="22"/>
          <w:szCs w:val="22"/>
        </w:rPr>
        <w:t>.</w:t>
      </w:r>
    </w:p>
    <w:p w:rsidRPr="00E505F3" w:rsidR="0087770C" w:rsidP="31BEA2AC" w:rsidRDefault="21D20D23" w14:paraId="42F8D3F3" w14:textId="1381CC3D">
      <w:pPr>
        <w:pStyle w:val="ListParagraph"/>
        <w:numPr>
          <w:ilvl w:val="0"/>
          <w:numId w:val="8"/>
        </w:numPr>
        <w:spacing w:after="0" w:line="240" w:lineRule="auto"/>
        <w:jc w:val="both"/>
        <w:rPr>
          <w:rStyle w:val="Emphasis"/>
          <w:rFonts w:ascii="Calibri" w:hAnsi="Calibri" w:eastAsia="Calibri" w:cs="Calibri" w:asciiTheme="minorAscii" w:hAnsiTheme="minorAscii" w:eastAsiaTheme="minorAscii" w:cstheme="minorAscii"/>
          <w:i w:val="0"/>
          <w:iCs w:val="0"/>
          <w:sz w:val="22"/>
          <w:szCs w:val="22"/>
        </w:rPr>
      </w:pPr>
      <w:r w:rsidRPr="31BEA2AC" w:rsidR="21D20D23">
        <w:rPr>
          <w:rFonts w:ascii="Calibri" w:hAnsi="Calibri" w:eastAsia="Calibri" w:cs="Calibri" w:asciiTheme="minorAscii" w:hAnsiTheme="minorAscii" w:eastAsiaTheme="minorAscii" w:cstheme="minorAscii"/>
          <w:sz w:val="22"/>
          <w:szCs w:val="22"/>
        </w:rPr>
        <w:t>S</w:t>
      </w:r>
      <w:r w:rsidRPr="31BEA2AC" w:rsidR="0EBEF46F">
        <w:rPr>
          <w:rFonts w:ascii="Calibri" w:hAnsi="Calibri" w:eastAsia="Calibri" w:cs="Calibri" w:asciiTheme="minorAscii" w:hAnsiTheme="minorAscii" w:eastAsiaTheme="minorAscii" w:cstheme="minorAscii"/>
          <w:sz w:val="22"/>
          <w:szCs w:val="22"/>
        </w:rPr>
        <w:t xml:space="preserve">eznam pracovišť, kde mohou žáci vykonávat praxi </w:t>
      </w:r>
      <w:r w:rsidRPr="31BEA2AC" w:rsidR="0EBEF46F">
        <w:rPr>
          <w:rStyle w:val="Emphasis"/>
          <w:rFonts w:ascii="Calibri" w:hAnsi="Calibri" w:eastAsia="Calibri" w:cs="Calibri" w:asciiTheme="minorAscii" w:hAnsiTheme="minorAscii" w:eastAsiaTheme="minorAscii" w:cstheme="minorAscii"/>
          <w:i w:val="0"/>
          <w:iCs w:val="0"/>
          <w:sz w:val="22"/>
          <w:szCs w:val="22"/>
        </w:rPr>
        <w:t>= počet žáků, které může</w:t>
      </w:r>
      <w:r w:rsidRPr="31BEA2AC" w:rsidR="7DAA7D12">
        <w:rPr>
          <w:rStyle w:val="Emphasis"/>
          <w:rFonts w:ascii="Calibri" w:hAnsi="Calibri" w:eastAsia="Calibri" w:cs="Calibri" w:asciiTheme="minorAscii" w:hAnsiTheme="minorAscii" w:eastAsiaTheme="minorAscii" w:cstheme="minorAscii"/>
          <w:i w:val="0"/>
          <w:iCs w:val="0"/>
          <w:sz w:val="22"/>
          <w:szCs w:val="22"/>
        </w:rPr>
        <w:t xml:space="preserve"> firma</w:t>
      </w:r>
      <w:r w:rsidRPr="31BEA2AC" w:rsidR="0EBEF46F">
        <w:rPr>
          <w:rStyle w:val="Emphasis"/>
          <w:rFonts w:ascii="Calibri" w:hAnsi="Calibri" w:eastAsia="Calibri" w:cs="Calibri" w:asciiTheme="minorAscii" w:hAnsiTheme="minorAscii" w:eastAsiaTheme="minorAscii" w:cstheme="minorAscii"/>
          <w:i w:val="0"/>
          <w:iCs w:val="0"/>
          <w:sz w:val="22"/>
          <w:szCs w:val="22"/>
        </w:rPr>
        <w:t xml:space="preserve"> přijmout v jeden den na </w:t>
      </w:r>
      <w:r w:rsidRPr="31BEA2AC" w:rsidR="50C21932">
        <w:rPr>
          <w:rStyle w:val="Emphasis"/>
          <w:rFonts w:ascii="Calibri" w:hAnsi="Calibri" w:eastAsia="Calibri" w:cs="Calibri" w:asciiTheme="minorAscii" w:hAnsiTheme="minorAscii" w:eastAsiaTheme="minorAscii" w:cstheme="minorAscii"/>
          <w:i w:val="0"/>
          <w:iCs w:val="0"/>
          <w:sz w:val="22"/>
          <w:szCs w:val="22"/>
        </w:rPr>
        <w:t xml:space="preserve">vlastních </w:t>
      </w:r>
      <w:r w:rsidRPr="31BEA2AC" w:rsidR="0EBEF46F">
        <w:rPr>
          <w:rStyle w:val="Emphasis"/>
          <w:rFonts w:ascii="Calibri" w:hAnsi="Calibri" w:eastAsia="Calibri" w:cs="Calibri" w:asciiTheme="minorAscii" w:hAnsiTheme="minorAscii" w:eastAsiaTheme="minorAscii" w:cstheme="minorAscii"/>
          <w:i w:val="0"/>
          <w:iCs w:val="0"/>
          <w:sz w:val="22"/>
          <w:szCs w:val="22"/>
        </w:rPr>
        <w:t>pracovištích</w:t>
      </w:r>
      <w:r w:rsidRPr="31BEA2AC" w:rsidR="21D20D23">
        <w:rPr>
          <w:rStyle w:val="Emphasis"/>
          <w:rFonts w:ascii="Calibri" w:hAnsi="Calibri" w:eastAsia="Calibri" w:cs="Calibri" w:asciiTheme="minorAscii" w:hAnsiTheme="minorAscii" w:eastAsiaTheme="minorAscii" w:cstheme="minorAscii"/>
          <w:i w:val="0"/>
          <w:iCs w:val="0"/>
          <w:sz w:val="22"/>
          <w:szCs w:val="22"/>
        </w:rPr>
        <w:t>.</w:t>
      </w:r>
    </w:p>
    <w:p w:rsidRPr="00E505F3" w:rsidR="004020C8" w:rsidP="31BEA2AC" w:rsidRDefault="1DC6E036" w14:paraId="48F0130E" w14:textId="5F263C07">
      <w:pPr>
        <w:pStyle w:val="ListParagraph"/>
        <w:numPr>
          <w:ilvl w:val="0"/>
          <w:numId w:val="8"/>
        </w:numPr>
        <w:spacing w:after="0" w:line="240" w:lineRule="auto"/>
        <w:jc w:val="both"/>
        <w:rPr>
          <w:rStyle w:val="Emphasis"/>
          <w:rFonts w:ascii="Calibri" w:hAnsi="Calibri" w:eastAsia="Calibri" w:cs="Calibri" w:asciiTheme="minorAscii" w:hAnsiTheme="minorAscii" w:eastAsiaTheme="minorAscii" w:cstheme="minorAscii"/>
          <w:i w:val="0"/>
          <w:iCs w:val="0"/>
          <w:sz w:val="22"/>
          <w:szCs w:val="22"/>
        </w:rPr>
      </w:pPr>
      <w:r w:rsidRPr="31BEA2AC" w:rsidR="1DC6E036">
        <w:rPr>
          <w:rFonts w:ascii="Calibri" w:hAnsi="Calibri" w:eastAsia="Calibri" w:cs="Calibri" w:asciiTheme="minorAscii" w:hAnsiTheme="minorAscii" w:eastAsiaTheme="minorAscii" w:cstheme="minorAscii"/>
          <w:sz w:val="22"/>
          <w:szCs w:val="22"/>
        </w:rPr>
        <w:t>Ujasnění si klíče, který bude uplatněn při výběru žáků na dané pracoviště</w:t>
      </w:r>
      <w:r w:rsidRPr="31BEA2AC" w:rsidR="213721B3">
        <w:rPr>
          <w:rFonts w:ascii="Calibri" w:hAnsi="Calibri" w:eastAsia="Calibri" w:cs="Calibri" w:asciiTheme="minorAscii" w:hAnsiTheme="minorAscii" w:eastAsiaTheme="minorAscii" w:cstheme="minorAscii"/>
          <w:sz w:val="22"/>
          <w:szCs w:val="22"/>
        </w:rPr>
        <w:t>.</w:t>
      </w:r>
    </w:p>
    <w:p w:rsidRPr="00E505F3" w:rsidR="00B13496" w:rsidP="31BEA2AC" w:rsidRDefault="21D20D23" w14:paraId="391EF66E" w14:textId="580AC500">
      <w:pPr>
        <w:pStyle w:val="ListParagraph"/>
        <w:numPr>
          <w:ilvl w:val="0"/>
          <w:numId w:val="8"/>
        </w:numPr>
        <w:spacing w:after="0" w:line="240" w:lineRule="auto"/>
        <w:jc w:val="both"/>
        <w:rPr>
          <w:rStyle w:val="Emphasis"/>
          <w:rFonts w:ascii="Calibri" w:hAnsi="Calibri" w:eastAsia="Calibri" w:cs="Calibri" w:asciiTheme="minorAscii" w:hAnsiTheme="minorAscii" w:eastAsiaTheme="minorAscii" w:cstheme="minorAscii"/>
          <w:i w:val="0"/>
          <w:iCs w:val="0"/>
          <w:sz w:val="22"/>
          <w:szCs w:val="22"/>
        </w:rPr>
      </w:pPr>
      <w:r w:rsidRPr="31BEA2AC" w:rsidR="21D20D23">
        <w:rPr>
          <w:rFonts w:ascii="Calibri" w:hAnsi="Calibri" w:eastAsia="Calibri" w:cs="Calibri" w:asciiTheme="minorAscii" w:hAnsiTheme="minorAscii" w:eastAsiaTheme="minorAscii" w:cstheme="minorAscii"/>
          <w:sz w:val="22"/>
          <w:szCs w:val="22"/>
        </w:rPr>
        <w:t>Určení</w:t>
      </w:r>
      <w:r w:rsidRPr="31BEA2AC" w:rsidR="0EBEF46F">
        <w:rPr>
          <w:rFonts w:ascii="Calibri" w:hAnsi="Calibri" w:eastAsia="Calibri" w:cs="Calibri" w:asciiTheme="minorAscii" w:hAnsiTheme="minorAscii" w:eastAsiaTheme="minorAscii" w:cstheme="minorAscii"/>
          <w:sz w:val="22"/>
          <w:szCs w:val="22"/>
        </w:rPr>
        <w:t xml:space="preserve"> zaměstnance/osob</w:t>
      </w:r>
      <w:r w:rsidRPr="31BEA2AC" w:rsidR="1DC6E036">
        <w:rPr>
          <w:rFonts w:ascii="Calibri" w:hAnsi="Calibri" w:eastAsia="Calibri" w:cs="Calibri" w:asciiTheme="minorAscii" w:hAnsiTheme="minorAscii" w:eastAsiaTheme="minorAscii" w:cstheme="minorAscii"/>
          <w:sz w:val="22"/>
          <w:szCs w:val="22"/>
        </w:rPr>
        <w:t>y</w:t>
      </w:r>
      <w:r w:rsidRPr="31BEA2AC" w:rsidR="0EBEF46F">
        <w:rPr>
          <w:rFonts w:ascii="Calibri" w:hAnsi="Calibri" w:eastAsia="Calibri" w:cs="Calibri" w:asciiTheme="minorAscii" w:hAnsiTheme="minorAscii" w:eastAsiaTheme="minorAscii" w:cstheme="minorAscii"/>
          <w:sz w:val="22"/>
          <w:szCs w:val="22"/>
        </w:rPr>
        <w:t xml:space="preserve">, která bude koordinovat agendu, týkající se spolupráce firmy a školy </w:t>
      </w:r>
      <w:r w:rsidRPr="31BEA2AC" w:rsidR="0EBEF46F">
        <w:rPr>
          <w:rStyle w:val="Emphasis"/>
          <w:rFonts w:ascii="Calibri" w:hAnsi="Calibri" w:eastAsia="Calibri" w:cs="Calibri" w:asciiTheme="minorAscii" w:hAnsiTheme="minorAscii" w:eastAsiaTheme="minorAscii" w:cstheme="minorAscii"/>
          <w:i w:val="0"/>
          <w:iCs w:val="0"/>
          <w:sz w:val="22"/>
          <w:szCs w:val="22"/>
        </w:rPr>
        <w:t>(komunikace se školu, žáky, instruktory</w:t>
      </w:r>
      <w:r w:rsidRPr="31BEA2AC" w:rsidR="04F10C8B">
        <w:rPr>
          <w:rStyle w:val="Emphasis"/>
          <w:rFonts w:ascii="Calibri" w:hAnsi="Calibri" w:eastAsia="Calibri" w:cs="Calibri" w:asciiTheme="minorAscii" w:hAnsiTheme="minorAscii" w:eastAsiaTheme="minorAscii" w:cstheme="minorAscii"/>
          <w:i w:val="0"/>
          <w:iCs w:val="0"/>
          <w:sz w:val="22"/>
          <w:szCs w:val="22"/>
        </w:rPr>
        <w:t>/garanty</w:t>
      </w:r>
      <w:r w:rsidRPr="31BEA2AC" w:rsidR="0EBEF46F">
        <w:rPr>
          <w:rStyle w:val="Emphasis"/>
          <w:rFonts w:ascii="Calibri" w:hAnsi="Calibri" w:eastAsia="Calibri" w:cs="Calibri" w:asciiTheme="minorAscii" w:hAnsiTheme="minorAscii" w:eastAsiaTheme="minorAscii" w:cstheme="minorAscii"/>
          <w:i w:val="0"/>
          <w:iCs w:val="0"/>
          <w:sz w:val="22"/>
          <w:szCs w:val="22"/>
        </w:rPr>
        <w:t>, mzdovou účetní, účetní, lektory pro instruktory</w:t>
      </w:r>
      <w:r w:rsidRPr="31BEA2AC" w:rsidR="3BD7A9A6">
        <w:rPr>
          <w:rStyle w:val="Emphasis"/>
          <w:rFonts w:ascii="Calibri" w:hAnsi="Calibri" w:eastAsia="Calibri" w:cs="Calibri" w:asciiTheme="minorAscii" w:hAnsiTheme="minorAscii" w:eastAsiaTheme="minorAscii" w:cstheme="minorAscii"/>
          <w:i w:val="0"/>
          <w:iCs w:val="0"/>
          <w:sz w:val="22"/>
          <w:szCs w:val="22"/>
        </w:rPr>
        <w:t xml:space="preserve"> ad.</w:t>
      </w:r>
      <w:r w:rsidRPr="31BEA2AC" w:rsidR="21D20D23">
        <w:rPr>
          <w:rStyle w:val="Emphasis"/>
          <w:rFonts w:ascii="Calibri" w:hAnsi="Calibri" w:eastAsia="Calibri" w:cs="Calibri" w:asciiTheme="minorAscii" w:hAnsiTheme="minorAscii" w:eastAsiaTheme="minorAscii" w:cstheme="minorAscii"/>
          <w:i w:val="0"/>
          <w:iCs w:val="0"/>
          <w:sz w:val="22"/>
          <w:szCs w:val="22"/>
        </w:rPr>
        <w:t>).</w:t>
      </w:r>
    </w:p>
    <w:p w:rsidRPr="00E505F3" w:rsidR="00DE0760" w:rsidP="31BEA2AC" w:rsidRDefault="21D20D23" w14:paraId="63D4CB2A" w14:textId="0ED0D571">
      <w:pPr>
        <w:pStyle w:val="ListParagraph"/>
        <w:numPr>
          <w:ilvl w:val="0"/>
          <w:numId w:val="8"/>
        </w:numPr>
        <w:spacing w:after="0" w:line="240" w:lineRule="auto"/>
        <w:jc w:val="both"/>
        <w:rPr>
          <w:rStyle w:val="Emphasis"/>
          <w:rFonts w:ascii="Calibri" w:hAnsi="Calibri" w:eastAsia="Calibri" w:cs="Calibri" w:asciiTheme="minorAscii" w:hAnsiTheme="minorAscii" w:eastAsiaTheme="minorAscii" w:cstheme="minorAscii"/>
          <w:i w:val="0"/>
          <w:iCs w:val="0"/>
          <w:sz w:val="22"/>
          <w:szCs w:val="22"/>
        </w:rPr>
      </w:pPr>
      <w:r w:rsidRPr="31BEA2AC" w:rsidR="21D20D23">
        <w:rPr>
          <w:rFonts w:ascii="Calibri" w:hAnsi="Calibri" w:eastAsia="Calibri" w:cs="Calibri" w:asciiTheme="minorAscii" w:hAnsiTheme="minorAscii" w:eastAsiaTheme="minorAscii" w:cstheme="minorAscii"/>
          <w:sz w:val="22"/>
          <w:szCs w:val="22"/>
        </w:rPr>
        <w:t xml:space="preserve">Výhody a nevýhody plánované spolupráce </w:t>
      </w:r>
      <w:r w:rsidRPr="31BEA2AC" w:rsidR="21D20D23">
        <w:rPr>
          <w:rStyle w:val="Emphasis"/>
          <w:rFonts w:ascii="Calibri" w:hAnsi="Calibri" w:eastAsia="Calibri" w:cs="Calibri" w:asciiTheme="minorAscii" w:hAnsiTheme="minorAscii" w:eastAsiaTheme="minorAscii" w:cstheme="minorAscii"/>
          <w:i w:val="0"/>
          <w:iCs w:val="0"/>
          <w:sz w:val="22"/>
          <w:szCs w:val="22"/>
        </w:rPr>
        <w:t>(společenský přínos + společenská odpovědnost firmy + budování dobrého jména firmy, daňové úlevy, získání finančních prostředků na modernizaci vybavení, zatížení zaměstnanců, výchova budoucích zaměstnanců atp.).</w:t>
      </w:r>
    </w:p>
    <w:p w:rsidRPr="00E505F3" w:rsidR="001C6126" w:rsidP="31BEA2AC" w:rsidRDefault="31C9AA0A" w14:paraId="0184628F" w14:textId="7B5E1976">
      <w:pPr>
        <w:pStyle w:val="ListParagraph"/>
        <w:numPr>
          <w:ilvl w:val="0"/>
          <w:numId w:val="8"/>
        </w:numPr>
        <w:spacing w:after="0" w:line="240" w:lineRule="auto"/>
        <w:jc w:val="both"/>
        <w:rPr>
          <w:rFonts w:ascii="Calibri" w:hAnsi="Calibri" w:eastAsia="Calibri" w:cs="Calibri" w:asciiTheme="minorAscii" w:hAnsiTheme="minorAscii" w:eastAsiaTheme="minorAscii" w:cstheme="minorAscii"/>
          <w:sz w:val="22"/>
          <w:szCs w:val="22"/>
        </w:rPr>
      </w:pPr>
      <w:r w:rsidRPr="31BEA2AC" w:rsidR="31C9AA0A">
        <w:rPr>
          <w:rFonts w:ascii="Calibri" w:hAnsi="Calibri" w:eastAsia="Calibri" w:cs="Calibri" w:asciiTheme="minorAscii" w:hAnsiTheme="minorAscii" w:eastAsiaTheme="minorAscii" w:cstheme="minorAscii"/>
          <w:sz w:val="22"/>
          <w:szCs w:val="22"/>
        </w:rPr>
        <w:t>Vyhledání příkladů dobré praxe.</w:t>
      </w:r>
    </w:p>
    <w:p w:rsidRPr="00E505F3" w:rsidR="001C6126" w:rsidP="31BEA2AC" w:rsidRDefault="31C9AA0A" w14:paraId="6403BBE7" w14:textId="1FB21495">
      <w:pPr>
        <w:pStyle w:val="ListParagraph"/>
        <w:numPr>
          <w:ilvl w:val="0"/>
          <w:numId w:val="8"/>
        </w:numPr>
        <w:spacing w:after="0" w:line="240" w:lineRule="auto"/>
        <w:jc w:val="both"/>
        <w:rPr>
          <w:rFonts w:ascii="Calibri" w:hAnsi="Calibri" w:eastAsia="Calibri" w:cs="Calibri" w:asciiTheme="minorAscii" w:hAnsiTheme="minorAscii" w:eastAsiaTheme="minorAscii" w:cstheme="minorAscii"/>
          <w:sz w:val="22"/>
          <w:szCs w:val="22"/>
        </w:rPr>
      </w:pPr>
      <w:r w:rsidRPr="31BEA2AC" w:rsidR="31C9AA0A">
        <w:rPr>
          <w:rFonts w:ascii="Calibri" w:hAnsi="Calibri" w:eastAsia="Calibri" w:cs="Calibri" w:asciiTheme="minorAscii" w:hAnsiTheme="minorAscii" w:eastAsiaTheme="minorAscii" w:cstheme="minorAscii"/>
          <w:sz w:val="22"/>
          <w:szCs w:val="22"/>
        </w:rPr>
        <w:t>Dojednání konkrétních dovednost</w:t>
      </w:r>
      <w:r w:rsidRPr="31BEA2AC" w:rsidR="504B2809">
        <w:rPr>
          <w:rFonts w:ascii="Calibri" w:hAnsi="Calibri" w:eastAsia="Calibri" w:cs="Calibri" w:asciiTheme="minorAscii" w:hAnsiTheme="minorAscii" w:eastAsiaTheme="minorAscii" w:cstheme="minorAscii"/>
          <w:sz w:val="22"/>
          <w:szCs w:val="22"/>
        </w:rPr>
        <w:t>í</w:t>
      </w:r>
      <w:r w:rsidRPr="31BEA2AC" w:rsidR="31C9AA0A">
        <w:rPr>
          <w:rFonts w:ascii="Calibri" w:hAnsi="Calibri" w:eastAsia="Calibri" w:cs="Calibri" w:asciiTheme="minorAscii" w:hAnsiTheme="minorAscii" w:eastAsiaTheme="minorAscii" w:cstheme="minorAscii"/>
          <w:sz w:val="22"/>
          <w:szCs w:val="22"/>
        </w:rPr>
        <w:t xml:space="preserve"> z ŠVP, které bude zajišťovat firma</w:t>
      </w:r>
      <w:r w:rsidRPr="31BEA2AC" w:rsidR="7AD3146A">
        <w:rPr>
          <w:rFonts w:ascii="Calibri" w:hAnsi="Calibri" w:eastAsia="Calibri" w:cs="Calibri" w:asciiTheme="minorAscii" w:hAnsiTheme="minorAscii" w:eastAsiaTheme="minorAscii" w:cstheme="minorAscii"/>
          <w:sz w:val="22"/>
          <w:szCs w:val="22"/>
        </w:rPr>
        <w:t>.</w:t>
      </w:r>
    </w:p>
    <w:p w:rsidRPr="00E505F3" w:rsidR="00E5106B" w:rsidP="31BEA2AC" w:rsidRDefault="7AD3146A" w14:paraId="0DCC575F" w14:textId="02465346">
      <w:pPr>
        <w:pStyle w:val="ListParagraph"/>
        <w:numPr>
          <w:ilvl w:val="0"/>
          <w:numId w:val="8"/>
        </w:numPr>
        <w:spacing w:after="0" w:line="240" w:lineRule="auto"/>
        <w:jc w:val="both"/>
        <w:rPr>
          <w:rFonts w:ascii="Calibri" w:hAnsi="Calibri" w:eastAsia="Calibri" w:cs="Calibri" w:asciiTheme="minorAscii" w:hAnsiTheme="minorAscii" w:eastAsiaTheme="minorAscii" w:cstheme="minorAscii"/>
          <w:sz w:val="22"/>
          <w:szCs w:val="22"/>
        </w:rPr>
      </w:pPr>
      <w:r w:rsidRPr="31BEA2AC" w:rsidR="7AD3146A">
        <w:rPr>
          <w:rFonts w:ascii="Calibri" w:hAnsi="Calibri" w:eastAsia="Calibri" w:cs="Calibri" w:asciiTheme="minorAscii" w:hAnsiTheme="minorAscii" w:eastAsiaTheme="minorAscii" w:cstheme="minorAscii"/>
          <w:sz w:val="22"/>
          <w:szCs w:val="22"/>
        </w:rPr>
        <w:t>Ujasnění, jakým způsobem bude probíhat evidence docházky žáků na pracoviště.</w:t>
      </w:r>
    </w:p>
    <w:p w:rsidRPr="00E505F3" w:rsidR="00EC4190" w:rsidP="31BEA2AC" w:rsidRDefault="3163A0BA" w14:paraId="5EF55714" w14:textId="6724A648">
      <w:pPr>
        <w:pStyle w:val="ListParagraph"/>
        <w:numPr>
          <w:ilvl w:val="0"/>
          <w:numId w:val="8"/>
        </w:numPr>
        <w:spacing w:after="0" w:line="240" w:lineRule="auto"/>
        <w:jc w:val="both"/>
        <w:rPr>
          <w:rFonts w:ascii="Calibri" w:hAnsi="Calibri" w:eastAsia="Calibri" w:cs="Calibri" w:asciiTheme="minorAscii" w:hAnsiTheme="minorAscii" w:eastAsiaTheme="minorAscii" w:cstheme="minorAscii"/>
          <w:sz w:val="22"/>
          <w:szCs w:val="22"/>
        </w:rPr>
      </w:pPr>
      <w:r w:rsidRPr="31BEA2AC" w:rsidR="3163A0BA">
        <w:rPr>
          <w:rFonts w:ascii="Calibri" w:hAnsi="Calibri" w:eastAsia="Calibri" w:cs="Calibri" w:asciiTheme="minorAscii" w:hAnsiTheme="minorAscii" w:eastAsiaTheme="minorAscii" w:cstheme="minorAscii"/>
          <w:sz w:val="22"/>
          <w:szCs w:val="22"/>
        </w:rPr>
        <w:t xml:space="preserve">Ujasnění, jaké evaluační nástroje </w:t>
      </w:r>
      <w:r w:rsidRPr="31BEA2AC" w:rsidR="7CC52F7C">
        <w:rPr>
          <w:rFonts w:ascii="Calibri" w:hAnsi="Calibri" w:eastAsia="Calibri" w:cs="Calibri" w:asciiTheme="minorAscii" w:hAnsiTheme="minorAscii" w:eastAsiaTheme="minorAscii" w:cstheme="minorAscii"/>
          <w:sz w:val="22"/>
          <w:szCs w:val="22"/>
        </w:rPr>
        <w:t>budou využity</w:t>
      </w:r>
      <w:r w:rsidRPr="31BEA2AC" w:rsidR="3163A0BA">
        <w:rPr>
          <w:rFonts w:ascii="Calibri" w:hAnsi="Calibri" w:eastAsia="Calibri" w:cs="Calibri" w:asciiTheme="minorAscii" w:hAnsiTheme="minorAscii" w:eastAsiaTheme="minorAscii" w:cstheme="minorAscii"/>
          <w:sz w:val="22"/>
          <w:szCs w:val="22"/>
        </w:rPr>
        <w:t xml:space="preserve"> k vyhodnocení spolupráce školy a firmy, </w:t>
      </w:r>
      <w:r w:rsidRPr="31BEA2AC" w:rsidR="7CC52F7C">
        <w:rPr>
          <w:rFonts w:ascii="Calibri" w:hAnsi="Calibri" w:eastAsia="Calibri" w:cs="Calibri" w:asciiTheme="minorAscii" w:hAnsiTheme="minorAscii" w:eastAsiaTheme="minorAscii" w:cstheme="minorAscii"/>
          <w:sz w:val="22"/>
          <w:szCs w:val="22"/>
        </w:rPr>
        <w:t xml:space="preserve">vč. určení </w:t>
      </w:r>
      <w:r w:rsidRPr="31BEA2AC" w:rsidR="3163A0BA">
        <w:rPr>
          <w:rFonts w:ascii="Calibri" w:hAnsi="Calibri" w:eastAsia="Calibri" w:cs="Calibri" w:asciiTheme="minorAscii" w:hAnsiTheme="minorAscii" w:eastAsiaTheme="minorAscii" w:cstheme="minorAscii"/>
          <w:sz w:val="22"/>
          <w:szCs w:val="22"/>
        </w:rPr>
        <w:t>období, kterého se bude evaluace týkat (čtvrtletí, pololetí, školní rok).</w:t>
      </w:r>
    </w:p>
    <w:p w:rsidRPr="00E505F3" w:rsidR="00D43668" w:rsidP="31BEA2AC" w:rsidRDefault="00D43668" w14:paraId="1BF88739" w14:textId="392D49E8">
      <w:pPr>
        <w:spacing w:after="0" w:line="240" w:lineRule="auto"/>
        <w:jc w:val="both"/>
        <w:rPr>
          <w:rFonts w:ascii="Calibri" w:hAnsi="Calibri" w:eastAsia="Calibri" w:cs="Calibri" w:asciiTheme="minorAscii" w:hAnsiTheme="minorAscii" w:eastAsiaTheme="minorAscii" w:cstheme="minorAscii"/>
          <w:sz w:val="22"/>
          <w:szCs w:val="22"/>
        </w:rPr>
      </w:pPr>
    </w:p>
    <w:p w:rsidRPr="00E505F3" w:rsidR="00D43668" w:rsidP="31BEA2AC" w:rsidRDefault="00D43668" w14:paraId="19791BEE" w14:textId="56313A59">
      <w:pPr>
        <w:spacing w:after="0" w:line="240" w:lineRule="auto"/>
        <w:jc w:val="both"/>
        <w:rPr>
          <w:rFonts w:ascii="Calibri" w:hAnsi="Calibri" w:eastAsia="Calibri" w:cs="Calibri" w:asciiTheme="minorAscii" w:hAnsiTheme="minorAscii" w:eastAsiaTheme="minorAscii" w:cstheme="minorAscii"/>
          <w:sz w:val="22"/>
          <w:szCs w:val="22"/>
        </w:rPr>
      </w:pPr>
    </w:p>
    <w:p w:rsidRPr="00E505F3" w:rsidR="00D43668" w:rsidP="31BEA2AC" w:rsidRDefault="003E0B8D" w14:paraId="37553DDA" w14:textId="310D521E">
      <w:pPr>
        <w:pStyle w:val="ListParagraph"/>
        <w:numPr>
          <w:ilvl w:val="0"/>
          <w:numId w:val="7"/>
        </w:num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3E0B8D">
        <w:rPr>
          <w:rFonts w:ascii="Calibri" w:hAnsi="Calibri" w:eastAsia="Calibri" w:cs="Calibri" w:asciiTheme="minorAscii" w:hAnsiTheme="minorAscii" w:eastAsiaTheme="minorAscii" w:cstheme="minorAscii"/>
          <w:b w:val="1"/>
          <w:bCs w:val="1"/>
          <w:sz w:val="22"/>
          <w:szCs w:val="22"/>
        </w:rPr>
        <w:t>Uzavření smlouvy</w:t>
      </w:r>
    </w:p>
    <w:p w:rsidRPr="00E505F3" w:rsidR="00C25887" w:rsidP="31BEA2AC" w:rsidRDefault="3966B5AF" w14:paraId="4150BAF7" w14:textId="5C940FAC">
      <w:pPr>
        <w:pStyle w:val="ListParagraph"/>
        <w:numPr>
          <w:ilvl w:val="0"/>
          <w:numId w:val="9"/>
        </w:numPr>
        <w:rPr>
          <w:rFonts w:ascii="Calibri" w:hAnsi="Calibri" w:eastAsia="Calibri" w:cs="Calibri" w:asciiTheme="minorAscii" w:hAnsiTheme="minorAscii" w:eastAsiaTheme="minorAscii" w:cstheme="minorAscii"/>
          <w:sz w:val="22"/>
          <w:szCs w:val="22"/>
        </w:rPr>
      </w:pPr>
      <w:r w:rsidRPr="31BEA2AC" w:rsidR="3966B5AF">
        <w:rPr>
          <w:rFonts w:ascii="Calibri" w:hAnsi="Calibri" w:eastAsia="Calibri" w:cs="Calibri" w:asciiTheme="minorAscii" w:hAnsiTheme="minorAscii" w:eastAsiaTheme="minorAscii" w:cstheme="minorAscii"/>
          <w:sz w:val="22"/>
          <w:szCs w:val="22"/>
        </w:rPr>
        <w:t>Seznámení s hlavními legislativními a metodickými dokumenty týkající</w:t>
      </w:r>
      <w:r w:rsidRPr="31BEA2AC" w:rsidR="7CC52F7C">
        <w:rPr>
          <w:rFonts w:ascii="Calibri" w:hAnsi="Calibri" w:eastAsia="Calibri" w:cs="Calibri" w:asciiTheme="minorAscii" w:hAnsiTheme="minorAscii" w:eastAsiaTheme="minorAscii" w:cstheme="minorAscii"/>
          <w:sz w:val="22"/>
          <w:szCs w:val="22"/>
        </w:rPr>
        <w:t>mi</w:t>
      </w:r>
      <w:r w:rsidRPr="31BEA2AC" w:rsidR="3966B5AF">
        <w:rPr>
          <w:rFonts w:ascii="Calibri" w:hAnsi="Calibri" w:eastAsia="Calibri" w:cs="Calibri" w:asciiTheme="minorAscii" w:hAnsiTheme="minorAscii" w:eastAsiaTheme="minorAscii" w:cstheme="minorAscii"/>
          <w:sz w:val="22"/>
          <w:szCs w:val="22"/>
        </w:rPr>
        <w:t xml:space="preserve"> se zabezpečování odborné praxe.</w:t>
      </w:r>
    </w:p>
    <w:p w:rsidRPr="00E505F3" w:rsidR="00C25887" w:rsidP="31BEA2AC" w:rsidRDefault="7CC52F7C" w14:paraId="695BFDA2" w14:textId="4AD24DC0">
      <w:pPr>
        <w:pStyle w:val="ListParagraph"/>
        <w:numPr>
          <w:ilvl w:val="0"/>
          <w:numId w:val="9"/>
        </w:numPr>
        <w:spacing w:after="0" w:line="240" w:lineRule="auto"/>
        <w:jc w:val="both"/>
        <w:rPr>
          <w:rFonts w:ascii="Calibri" w:hAnsi="Calibri" w:eastAsia="Calibri" w:cs="Calibri" w:asciiTheme="minorAscii" w:hAnsiTheme="minorAscii" w:eastAsiaTheme="minorAscii" w:cstheme="minorAscii"/>
          <w:sz w:val="22"/>
          <w:szCs w:val="22"/>
        </w:rPr>
      </w:pPr>
      <w:r w:rsidRPr="31BEA2AC" w:rsidR="7CC52F7C">
        <w:rPr>
          <w:rFonts w:ascii="Calibri" w:hAnsi="Calibri" w:eastAsia="Calibri" w:cs="Calibri" w:asciiTheme="minorAscii" w:hAnsiTheme="minorAscii" w:eastAsiaTheme="minorAscii" w:cstheme="minorAscii"/>
          <w:sz w:val="22"/>
          <w:szCs w:val="22"/>
        </w:rPr>
        <w:t>Nastavení odpovědnosti.</w:t>
      </w:r>
    </w:p>
    <w:p w:rsidRPr="00E505F3" w:rsidR="00C25887" w:rsidP="31BEA2AC" w:rsidRDefault="7CC52F7C" w14:paraId="091E0C18" w14:textId="72DB4AE2">
      <w:pPr>
        <w:pStyle w:val="ListParagraph"/>
        <w:numPr>
          <w:ilvl w:val="0"/>
          <w:numId w:val="9"/>
        </w:numPr>
        <w:spacing w:after="0" w:line="240" w:lineRule="auto"/>
        <w:jc w:val="both"/>
        <w:rPr>
          <w:rFonts w:ascii="Calibri" w:hAnsi="Calibri" w:eastAsia="Calibri" w:cs="Calibri" w:asciiTheme="minorAscii" w:hAnsiTheme="minorAscii" w:eastAsiaTheme="minorAscii" w:cstheme="minorAscii"/>
          <w:sz w:val="22"/>
          <w:szCs w:val="22"/>
        </w:rPr>
      </w:pPr>
      <w:r w:rsidRPr="31BEA2AC" w:rsidR="7CC52F7C">
        <w:rPr>
          <w:rFonts w:ascii="Calibri" w:hAnsi="Calibri" w:eastAsia="Calibri" w:cs="Calibri" w:asciiTheme="minorAscii" w:hAnsiTheme="minorAscii" w:eastAsiaTheme="minorAscii" w:cstheme="minorAscii"/>
          <w:sz w:val="22"/>
          <w:szCs w:val="22"/>
        </w:rPr>
        <w:t>Nastavení</w:t>
      </w:r>
      <w:r w:rsidRPr="31BEA2AC" w:rsidR="3966B5AF">
        <w:rPr>
          <w:rFonts w:ascii="Calibri" w:hAnsi="Calibri" w:eastAsia="Calibri" w:cs="Calibri" w:asciiTheme="minorAscii" w:hAnsiTheme="minorAscii" w:eastAsiaTheme="minorAscii" w:cstheme="minorAscii"/>
          <w:sz w:val="22"/>
          <w:szCs w:val="22"/>
        </w:rPr>
        <w:t xml:space="preserve"> podmín</w:t>
      </w:r>
      <w:r w:rsidRPr="31BEA2AC" w:rsidR="7CC52F7C">
        <w:rPr>
          <w:rFonts w:ascii="Calibri" w:hAnsi="Calibri" w:eastAsia="Calibri" w:cs="Calibri" w:asciiTheme="minorAscii" w:hAnsiTheme="minorAscii" w:eastAsiaTheme="minorAscii" w:cstheme="minorAscii"/>
          <w:sz w:val="22"/>
          <w:szCs w:val="22"/>
        </w:rPr>
        <w:t>ek</w:t>
      </w:r>
      <w:r w:rsidRPr="31BEA2AC" w:rsidR="3966B5AF">
        <w:rPr>
          <w:rFonts w:ascii="Calibri" w:hAnsi="Calibri" w:eastAsia="Calibri" w:cs="Calibri" w:asciiTheme="minorAscii" w:hAnsiTheme="minorAscii" w:eastAsiaTheme="minorAscii" w:cstheme="minorAscii"/>
          <w:sz w:val="22"/>
          <w:szCs w:val="22"/>
        </w:rPr>
        <w:t xml:space="preserve"> ukončení smlouvy (odstoupení od smlouvy).</w:t>
      </w:r>
    </w:p>
    <w:p w:rsidRPr="00E505F3" w:rsidR="00C25887" w:rsidP="31BEA2AC" w:rsidRDefault="19FE78EF" w14:paraId="60C298D5" w14:textId="04CE332B">
      <w:pPr>
        <w:pStyle w:val="ListParagraph"/>
        <w:numPr>
          <w:ilvl w:val="0"/>
          <w:numId w:val="9"/>
        </w:numPr>
        <w:spacing w:after="0" w:line="240" w:lineRule="auto"/>
        <w:jc w:val="both"/>
        <w:rPr>
          <w:rFonts w:ascii="Calibri" w:hAnsi="Calibri" w:eastAsia="Calibri" w:cs="Calibri" w:asciiTheme="minorAscii" w:hAnsiTheme="minorAscii" w:eastAsiaTheme="minorAscii" w:cstheme="minorAscii"/>
          <w:sz w:val="22"/>
          <w:szCs w:val="22"/>
        </w:rPr>
      </w:pPr>
      <w:r w:rsidRPr="31BEA2AC" w:rsidR="19FE78EF">
        <w:rPr>
          <w:rFonts w:ascii="Calibri" w:hAnsi="Calibri" w:eastAsia="Calibri" w:cs="Calibri" w:asciiTheme="minorAscii" w:hAnsiTheme="minorAscii" w:eastAsiaTheme="minorAscii" w:cstheme="minorAscii"/>
          <w:sz w:val="22"/>
          <w:szCs w:val="22"/>
        </w:rPr>
        <w:t xml:space="preserve">Nastavení </w:t>
      </w:r>
      <w:r w:rsidRPr="31BEA2AC" w:rsidR="3966B5AF">
        <w:rPr>
          <w:rFonts w:ascii="Calibri" w:hAnsi="Calibri" w:eastAsia="Calibri" w:cs="Calibri" w:asciiTheme="minorAscii" w:hAnsiTheme="minorAscii" w:eastAsiaTheme="minorAscii" w:cstheme="minorAscii"/>
          <w:sz w:val="22"/>
          <w:szCs w:val="22"/>
        </w:rPr>
        <w:t>práv a povinnost</w:t>
      </w:r>
      <w:r w:rsidRPr="31BEA2AC" w:rsidR="19FE78EF">
        <w:rPr>
          <w:rFonts w:ascii="Calibri" w:hAnsi="Calibri" w:eastAsia="Calibri" w:cs="Calibri" w:asciiTheme="minorAscii" w:hAnsiTheme="minorAscii" w:eastAsiaTheme="minorAscii" w:cstheme="minorAscii"/>
          <w:sz w:val="22"/>
          <w:szCs w:val="22"/>
        </w:rPr>
        <w:t>í</w:t>
      </w:r>
      <w:r w:rsidRPr="31BEA2AC" w:rsidR="3966B5AF">
        <w:rPr>
          <w:rFonts w:ascii="Calibri" w:hAnsi="Calibri" w:eastAsia="Calibri" w:cs="Calibri" w:asciiTheme="minorAscii" w:hAnsiTheme="minorAscii" w:eastAsiaTheme="minorAscii" w:cstheme="minorAscii"/>
          <w:sz w:val="22"/>
          <w:szCs w:val="22"/>
        </w:rPr>
        <w:t xml:space="preserve"> v případě neplnění nebo nedostatečného plnění závazků.</w:t>
      </w:r>
    </w:p>
    <w:p w:rsidRPr="00E505F3" w:rsidR="00C25887" w:rsidP="31BEA2AC" w:rsidRDefault="19FE78EF" w14:paraId="246E125A" w14:textId="4FDB064B">
      <w:pPr>
        <w:pStyle w:val="ListParagraph"/>
        <w:numPr>
          <w:ilvl w:val="0"/>
          <w:numId w:val="9"/>
        </w:numPr>
        <w:spacing w:after="0" w:line="240" w:lineRule="auto"/>
        <w:jc w:val="both"/>
        <w:rPr>
          <w:rFonts w:ascii="Calibri" w:hAnsi="Calibri" w:eastAsia="Calibri" w:cs="Calibri" w:asciiTheme="minorAscii" w:hAnsiTheme="minorAscii" w:eastAsiaTheme="minorAscii" w:cstheme="minorAscii"/>
          <w:sz w:val="22"/>
          <w:szCs w:val="22"/>
        </w:rPr>
      </w:pPr>
      <w:r w:rsidRPr="31BEA2AC" w:rsidR="19FE78EF">
        <w:rPr>
          <w:rFonts w:ascii="Calibri" w:hAnsi="Calibri" w:eastAsia="Calibri" w:cs="Calibri" w:asciiTheme="minorAscii" w:hAnsiTheme="minorAscii" w:eastAsiaTheme="minorAscii" w:cstheme="minorAscii"/>
          <w:sz w:val="22"/>
          <w:szCs w:val="22"/>
        </w:rPr>
        <w:t>Nastavení</w:t>
      </w:r>
      <w:r w:rsidRPr="31BEA2AC" w:rsidR="3966B5AF">
        <w:rPr>
          <w:rFonts w:ascii="Calibri" w:hAnsi="Calibri" w:eastAsia="Calibri" w:cs="Calibri" w:asciiTheme="minorAscii" w:hAnsiTheme="minorAscii" w:eastAsiaTheme="minorAscii" w:cstheme="minorAscii"/>
          <w:sz w:val="22"/>
          <w:szCs w:val="22"/>
        </w:rPr>
        <w:t xml:space="preserve"> práv a povinnost</w:t>
      </w:r>
      <w:r w:rsidRPr="31BEA2AC" w:rsidR="19FE78EF">
        <w:rPr>
          <w:rFonts w:ascii="Calibri" w:hAnsi="Calibri" w:eastAsia="Calibri" w:cs="Calibri" w:asciiTheme="minorAscii" w:hAnsiTheme="minorAscii" w:eastAsiaTheme="minorAscii" w:cstheme="minorAscii"/>
          <w:sz w:val="22"/>
          <w:szCs w:val="22"/>
        </w:rPr>
        <w:t>í</w:t>
      </w:r>
      <w:r w:rsidRPr="31BEA2AC" w:rsidR="3966B5AF">
        <w:rPr>
          <w:rFonts w:ascii="Calibri" w:hAnsi="Calibri" w:eastAsia="Calibri" w:cs="Calibri" w:asciiTheme="minorAscii" w:hAnsiTheme="minorAscii" w:eastAsiaTheme="minorAscii" w:cstheme="minorAscii"/>
          <w:sz w:val="22"/>
          <w:szCs w:val="22"/>
        </w:rPr>
        <w:t xml:space="preserve"> žáků a zaměstnanců školy, kteří se budou pohybovat ve firmě (zákaz fotografování, vynášení výkresů, výrobků, přípravků = podmínky ochrany duševního vlastnictví apod.).</w:t>
      </w:r>
    </w:p>
    <w:p w:rsidRPr="00E505F3" w:rsidR="003E0B8D" w:rsidP="31BEA2AC" w:rsidRDefault="003E0B8D" w14:paraId="671420DD" w14:textId="3AA3B208">
      <w:pPr>
        <w:pStyle w:val="ListParagraph"/>
        <w:spacing w:after="0" w:line="240" w:lineRule="auto"/>
        <w:ind w:left="1080"/>
        <w:jc w:val="both"/>
        <w:rPr>
          <w:rFonts w:ascii="Calibri" w:hAnsi="Calibri" w:eastAsia="Calibri" w:cs="Calibri" w:asciiTheme="minorAscii" w:hAnsiTheme="minorAscii" w:eastAsiaTheme="minorAscii" w:cstheme="minorAscii"/>
          <w:sz w:val="22"/>
          <w:szCs w:val="22"/>
        </w:rPr>
      </w:pPr>
    </w:p>
    <w:p w:rsidRPr="00E505F3" w:rsidR="00E32770" w:rsidP="31BEA2AC" w:rsidRDefault="00E32770" w14:paraId="34F1AD61" w14:textId="77777777">
      <w:pPr>
        <w:pStyle w:val="ListParagraph"/>
        <w:spacing w:after="0" w:line="240" w:lineRule="auto"/>
        <w:ind w:left="1080"/>
        <w:jc w:val="both"/>
        <w:rPr>
          <w:rFonts w:ascii="Calibri" w:hAnsi="Calibri" w:eastAsia="Calibri" w:cs="Calibri" w:asciiTheme="minorAscii" w:hAnsiTheme="minorAscii" w:eastAsiaTheme="minorAscii" w:cstheme="minorAscii"/>
          <w:sz w:val="22"/>
          <w:szCs w:val="22"/>
        </w:rPr>
      </w:pPr>
    </w:p>
    <w:p w:rsidRPr="00E505F3" w:rsidR="003E0B8D" w:rsidP="31BEA2AC" w:rsidRDefault="00D47D07" w14:paraId="3B72755D" w14:textId="3EA3FAB2">
      <w:pPr>
        <w:pStyle w:val="ListParagraph"/>
        <w:numPr>
          <w:ilvl w:val="0"/>
          <w:numId w:val="7"/>
        </w:num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D47D07">
        <w:rPr>
          <w:rFonts w:ascii="Calibri" w:hAnsi="Calibri" w:eastAsia="Calibri" w:cs="Calibri" w:asciiTheme="minorAscii" w:hAnsiTheme="minorAscii" w:eastAsiaTheme="minorAscii" w:cstheme="minorAscii"/>
          <w:b w:val="1"/>
          <w:bCs w:val="1"/>
          <w:sz w:val="22"/>
          <w:szCs w:val="22"/>
        </w:rPr>
        <w:t>Realizace spolupráce</w:t>
      </w:r>
    </w:p>
    <w:p w:rsidRPr="00E505F3" w:rsidR="00D92D10" w:rsidP="31BEA2AC" w:rsidRDefault="43DD5265" w14:paraId="74D0CEA3" w14:textId="769F9DDD">
      <w:pPr>
        <w:pStyle w:val="ListParagraph"/>
        <w:numPr>
          <w:ilvl w:val="0"/>
          <w:numId w:val="10"/>
        </w:numPr>
        <w:spacing w:after="0" w:line="240" w:lineRule="auto"/>
        <w:jc w:val="both"/>
        <w:rPr>
          <w:rFonts w:ascii="Calibri" w:hAnsi="Calibri" w:eastAsia="Calibri" w:cs="Calibri" w:asciiTheme="minorAscii" w:hAnsiTheme="minorAscii" w:eastAsiaTheme="minorAscii" w:cstheme="minorAscii"/>
          <w:sz w:val="22"/>
          <w:szCs w:val="22"/>
        </w:rPr>
      </w:pPr>
      <w:r w:rsidRPr="31BEA2AC" w:rsidR="43DD5265">
        <w:rPr>
          <w:rFonts w:ascii="Calibri" w:hAnsi="Calibri" w:eastAsia="Calibri" w:cs="Calibri" w:asciiTheme="minorAscii" w:hAnsiTheme="minorAscii" w:eastAsiaTheme="minorAscii" w:cstheme="minorAscii"/>
          <w:sz w:val="22"/>
          <w:szCs w:val="22"/>
        </w:rPr>
        <w:t>Seznámení žáků</w:t>
      </w:r>
      <w:r w:rsidRPr="31BEA2AC" w:rsidR="65941011">
        <w:rPr>
          <w:rFonts w:ascii="Calibri" w:hAnsi="Calibri" w:eastAsia="Calibri" w:cs="Calibri" w:asciiTheme="minorAscii" w:hAnsiTheme="minorAscii" w:eastAsiaTheme="minorAscii" w:cstheme="minorAscii"/>
          <w:sz w:val="22"/>
          <w:szCs w:val="22"/>
        </w:rPr>
        <w:t xml:space="preserve"> a jejich rodič</w:t>
      </w:r>
      <w:r w:rsidRPr="31BEA2AC" w:rsidR="43DD5265">
        <w:rPr>
          <w:rFonts w:ascii="Calibri" w:hAnsi="Calibri" w:eastAsia="Calibri" w:cs="Calibri" w:asciiTheme="minorAscii" w:hAnsiTheme="minorAscii" w:eastAsiaTheme="minorAscii" w:cstheme="minorAscii"/>
          <w:sz w:val="22"/>
          <w:szCs w:val="22"/>
        </w:rPr>
        <w:t>ů/zákonných zástupců</w:t>
      </w:r>
      <w:r w:rsidRPr="31BEA2AC" w:rsidR="65941011">
        <w:rPr>
          <w:rFonts w:ascii="Calibri" w:hAnsi="Calibri" w:eastAsia="Calibri" w:cs="Calibri" w:asciiTheme="minorAscii" w:hAnsiTheme="minorAscii" w:eastAsiaTheme="minorAscii" w:cstheme="minorAscii"/>
          <w:sz w:val="22"/>
          <w:szCs w:val="22"/>
        </w:rPr>
        <w:t xml:space="preserve"> s nabídkou a podmínkami praxe.</w:t>
      </w:r>
    </w:p>
    <w:p w:rsidRPr="00E505F3" w:rsidR="00D92D10" w:rsidP="31BEA2AC" w:rsidRDefault="43DD5265" w14:paraId="1CF7B227" w14:textId="17B14734">
      <w:pPr>
        <w:pStyle w:val="ListParagraph"/>
        <w:numPr>
          <w:ilvl w:val="0"/>
          <w:numId w:val="10"/>
        </w:numPr>
        <w:spacing w:after="0" w:line="240" w:lineRule="auto"/>
        <w:jc w:val="both"/>
        <w:rPr>
          <w:rFonts w:ascii="Calibri" w:hAnsi="Calibri" w:eastAsia="Calibri" w:cs="Calibri" w:asciiTheme="minorAscii" w:hAnsiTheme="minorAscii" w:eastAsiaTheme="minorAscii" w:cstheme="minorAscii"/>
          <w:sz w:val="22"/>
          <w:szCs w:val="22"/>
        </w:rPr>
      </w:pPr>
      <w:r w:rsidRPr="31BEA2AC" w:rsidR="43DD5265">
        <w:rPr>
          <w:rFonts w:ascii="Calibri" w:hAnsi="Calibri" w:eastAsia="Calibri" w:cs="Calibri" w:asciiTheme="minorAscii" w:hAnsiTheme="minorAscii" w:eastAsiaTheme="minorAscii" w:cstheme="minorAscii"/>
          <w:sz w:val="22"/>
          <w:szCs w:val="22"/>
        </w:rPr>
        <w:t>P</w:t>
      </w:r>
      <w:r w:rsidRPr="31BEA2AC" w:rsidR="65941011">
        <w:rPr>
          <w:rFonts w:ascii="Calibri" w:hAnsi="Calibri" w:eastAsia="Calibri" w:cs="Calibri" w:asciiTheme="minorAscii" w:hAnsiTheme="minorAscii" w:eastAsiaTheme="minorAscii" w:cstheme="minorAscii"/>
          <w:sz w:val="22"/>
          <w:szCs w:val="22"/>
        </w:rPr>
        <w:t>ovinné školení žáků.</w:t>
      </w:r>
    </w:p>
    <w:p w:rsidRPr="00E505F3" w:rsidR="00D92D10" w:rsidP="31BEA2AC" w:rsidRDefault="43DD5265" w14:paraId="5F0ECC72" w14:textId="0CB5074F">
      <w:pPr>
        <w:pStyle w:val="ListParagraph"/>
        <w:numPr>
          <w:ilvl w:val="0"/>
          <w:numId w:val="10"/>
        </w:numPr>
        <w:spacing w:after="0" w:line="240" w:lineRule="auto"/>
        <w:jc w:val="both"/>
        <w:rPr>
          <w:rFonts w:ascii="Calibri" w:hAnsi="Calibri" w:eastAsia="Calibri" w:cs="Calibri" w:asciiTheme="minorAscii" w:hAnsiTheme="minorAscii" w:eastAsiaTheme="minorAscii" w:cstheme="minorAscii"/>
          <w:sz w:val="22"/>
          <w:szCs w:val="22"/>
        </w:rPr>
      </w:pPr>
      <w:r w:rsidRPr="31BEA2AC" w:rsidR="43DD5265">
        <w:rPr>
          <w:rFonts w:ascii="Calibri" w:hAnsi="Calibri" w:eastAsia="Calibri" w:cs="Calibri" w:asciiTheme="minorAscii" w:hAnsiTheme="minorAscii" w:eastAsiaTheme="minorAscii" w:cstheme="minorAscii"/>
          <w:sz w:val="22"/>
          <w:szCs w:val="22"/>
        </w:rPr>
        <w:t xml:space="preserve">Pravidelná komunikace </w:t>
      </w:r>
      <w:r w:rsidRPr="31BEA2AC" w:rsidR="54B4FBB8">
        <w:rPr>
          <w:rFonts w:ascii="Calibri" w:hAnsi="Calibri" w:eastAsia="Calibri" w:cs="Calibri" w:asciiTheme="minorAscii" w:hAnsiTheme="minorAscii" w:eastAsiaTheme="minorAscii" w:cstheme="minorAscii"/>
          <w:sz w:val="22"/>
          <w:szCs w:val="22"/>
        </w:rPr>
        <w:t xml:space="preserve">zástupců </w:t>
      </w:r>
      <w:r w:rsidRPr="31BEA2AC" w:rsidR="43DD5265">
        <w:rPr>
          <w:rFonts w:ascii="Calibri" w:hAnsi="Calibri" w:eastAsia="Calibri" w:cs="Calibri" w:asciiTheme="minorAscii" w:hAnsiTheme="minorAscii" w:eastAsiaTheme="minorAscii" w:cstheme="minorAscii"/>
          <w:sz w:val="22"/>
          <w:szCs w:val="22"/>
        </w:rPr>
        <w:t>firmy a školy v průběhu praxe.</w:t>
      </w:r>
    </w:p>
    <w:p w:rsidRPr="00E505F3" w:rsidR="00863493" w:rsidP="31BEA2AC" w:rsidRDefault="5FBC9477" w14:paraId="010F5157" w14:textId="72B39308">
      <w:pPr>
        <w:pStyle w:val="ListParagraph"/>
        <w:numPr>
          <w:ilvl w:val="0"/>
          <w:numId w:val="10"/>
        </w:numPr>
        <w:spacing w:after="0" w:line="240" w:lineRule="auto"/>
        <w:jc w:val="both"/>
        <w:rPr>
          <w:rFonts w:ascii="Calibri" w:hAnsi="Calibri" w:eastAsia="Calibri" w:cs="Calibri" w:asciiTheme="minorAscii" w:hAnsiTheme="minorAscii" w:eastAsiaTheme="minorAscii" w:cstheme="minorAscii"/>
          <w:sz w:val="22"/>
          <w:szCs w:val="22"/>
        </w:rPr>
      </w:pPr>
      <w:r w:rsidRPr="31BEA2AC" w:rsidR="5FBC9477">
        <w:rPr>
          <w:rFonts w:ascii="Calibri" w:hAnsi="Calibri" w:eastAsia="Calibri" w:cs="Calibri" w:asciiTheme="minorAscii" w:hAnsiTheme="minorAscii" w:eastAsiaTheme="minorAscii" w:cstheme="minorAscii"/>
          <w:sz w:val="22"/>
          <w:szCs w:val="22"/>
        </w:rPr>
        <w:t xml:space="preserve">Příprava </w:t>
      </w:r>
      <w:r w:rsidRPr="31BEA2AC" w:rsidR="2B766790">
        <w:rPr>
          <w:rFonts w:ascii="Calibri" w:hAnsi="Calibri" w:eastAsia="Calibri" w:cs="Calibri" w:asciiTheme="minorAscii" w:hAnsiTheme="minorAscii" w:eastAsiaTheme="minorAscii" w:cstheme="minorAscii"/>
          <w:sz w:val="22"/>
          <w:szCs w:val="22"/>
        </w:rPr>
        <w:t>Smlouv</w:t>
      </w:r>
      <w:r w:rsidRPr="31BEA2AC" w:rsidR="5FBC9477">
        <w:rPr>
          <w:rFonts w:ascii="Calibri" w:hAnsi="Calibri" w:eastAsia="Calibri" w:cs="Calibri" w:asciiTheme="minorAscii" w:hAnsiTheme="minorAscii" w:eastAsiaTheme="minorAscii" w:cstheme="minorAscii"/>
          <w:sz w:val="22"/>
          <w:szCs w:val="22"/>
        </w:rPr>
        <w:t>y</w:t>
      </w:r>
      <w:r w:rsidRPr="31BEA2AC" w:rsidR="2B766790">
        <w:rPr>
          <w:rFonts w:ascii="Calibri" w:hAnsi="Calibri" w:eastAsia="Calibri" w:cs="Calibri" w:asciiTheme="minorAscii" w:hAnsiTheme="minorAscii" w:eastAsiaTheme="minorAscii" w:cstheme="minorAscii"/>
          <w:sz w:val="22"/>
          <w:szCs w:val="22"/>
        </w:rPr>
        <w:t xml:space="preserve"> o obsahu, rozsahu a podmínkách praktického vyučování</w:t>
      </w:r>
      <w:r w:rsidRPr="31BEA2AC" w:rsidR="2B766790">
        <w:rPr>
          <w:rFonts w:ascii="Calibri" w:hAnsi="Calibri" w:eastAsia="Calibri" w:cs="Calibri" w:asciiTheme="minorAscii" w:hAnsiTheme="minorAscii" w:eastAsiaTheme="minorAscii" w:cstheme="minorAscii"/>
          <w:sz w:val="22"/>
          <w:szCs w:val="22"/>
        </w:rPr>
        <w:t xml:space="preserve"> </w:t>
      </w:r>
      <w:r w:rsidRPr="31BEA2AC" w:rsidR="2B766790">
        <w:rPr>
          <w:rFonts w:ascii="Calibri" w:hAnsi="Calibri" w:eastAsia="Calibri" w:cs="Calibri" w:asciiTheme="minorAscii" w:hAnsiTheme="minorAscii" w:eastAsiaTheme="minorAscii" w:cstheme="minorAscii"/>
          <w:sz w:val="22"/>
          <w:szCs w:val="22"/>
        </w:rPr>
        <w:t>(náležitosti stanovuje vyhláška o středním vzdělávání 13/2005 Sb.; §12).</w:t>
      </w:r>
    </w:p>
    <w:p w:rsidRPr="00E505F3" w:rsidR="00863493" w:rsidP="31BEA2AC" w:rsidRDefault="5FBC9477" w14:paraId="43B019F9" w14:textId="7DFAEC3A">
      <w:pPr>
        <w:pStyle w:val="ListParagraph"/>
        <w:numPr>
          <w:ilvl w:val="0"/>
          <w:numId w:val="10"/>
        </w:numPr>
        <w:spacing w:after="0" w:line="240" w:lineRule="auto"/>
        <w:jc w:val="both"/>
        <w:rPr>
          <w:rFonts w:ascii="Calibri" w:hAnsi="Calibri" w:eastAsia="Calibri" w:cs="Calibri" w:asciiTheme="minorAscii" w:hAnsiTheme="minorAscii" w:eastAsiaTheme="minorAscii" w:cstheme="minorAscii"/>
          <w:sz w:val="22"/>
          <w:szCs w:val="22"/>
        </w:rPr>
      </w:pPr>
      <w:r w:rsidRPr="31BEA2AC" w:rsidR="5FBC9477">
        <w:rPr>
          <w:rFonts w:ascii="Calibri" w:hAnsi="Calibri" w:eastAsia="Calibri" w:cs="Calibri" w:asciiTheme="minorAscii" w:hAnsiTheme="minorAscii" w:eastAsiaTheme="minorAscii" w:cstheme="minorAscii"/>
          <w:sz w:val="22"/>
          <w:szCs w:val="22"/>
        </w:rPr>
        <w:t>Příprava</w:t>
      </w:r>
      <w:r w:rsidRPr="31BEA2AC" w:rsidR="2B766790">
        <w:rPr>
          <w:rFonts w:ascii="Calibri" w:hAnsi="Calibri" w:eastAsia="Calibri" w:cs="Calibri" w:asciiTheme="minorAscii" w:hAnsiTheme="minorAscii" w:eastAsiaTheme="minorAscii" w:cstheme="minorAscii"/>
          <w:sz w:val="22"/>
          <w:szCs w:val="22"/>
        </w:rPr>
        <w:t xml:space="preserve"> harmonogram</w:t>
      </w:r>
      <w:r w:rsidRPr="31BEA2AC" w:rsidR="5FBC9477">
        <w:rPr>
          <w:rFonts w:ascii="Calibri" w:hAnsi="Calibri" w:eastAsia="Calibri" w:cs="Calibri" w:asciiTheme="minorAscii" w:hAnsiTheme="minorAscii" w:eastAsiaTheme="minorAscii" w:cstheme="minorAscii"/>
          <w:sz w:val="22"/>
          <w:szCs w:val="22"/>
        </w:rPr>
        <w:t>u</w:t>
      </w:r>
      <w:r w:rsidRPr="31BEA2AC" w:rsidR="2B766790">
        <w:rPr>
          <w:rFonts w:ascii="Calibri" w:hAnsi="Calibri" w:eastAsia="Calibri" w:cs="Calibri" w:asciiTheme="minorAscii" w:hAnsiTheme="minorAscii" w:eastAsiaTheme="minorAscii" w:cstheme="minorAscii"/>
          <w:sz w:val="22"/>
          <w:szCs w:val="22"/>
        </w:rPr>
        <w:t xml:space="preserve"> činností a stanov</w:t>
      </w:r>
      <w:r w:rsidRPr="31BEA2AC" w:rsidR="1E85332A">
        <w:rPr>
          <w:rFonts w:ascii="Calibri" w:hAnsi="Calibri" w:eastAsia="Calibri" w:cs="Calibri" w:asciiTheme="minorAscii" w:hAnsiTheme="minorAscii" w:eastAsiaTheme="minorAscii" w:cstheme="minorAscii"/>
          <w:sz w:val="22"/>
          <w:szCs w:val="22"/>
        </w:rPr>
        <w:t>ení</w:t>
      </w:r>
      <w:r w:rsidRPr="31BEA2AC" w:rsidR="2B766790">
        <w:rPr>
          <w:rFonts w:ascii="Calibri" w:hAnsi="Calibri" w:eastAsia="Calibri" w:cs="Calibri" w:asciiTheme="minorAscii" w:hAnsiTheme="minorAscii" w:eastAsiaTheme="minorAscii" w:cstheme="minorAscii"/>
          <w:sz w:val="22"/>
          <w:szCs w:val="22"/>
        </w:rPr>
        <w:t xml:space="preserve"> vzdělávací</w:t>
      </w:r>
      <w:r w:rsidRPr="31BEA2AC" w:rsidR="1E85332A">
        <w:rPr>
          <w:rFonts w:ascii="Calibri" w:hAnsi="Calibri" w:eastAsia="Calibri" w:cs="Calibri" w:asciiTheme="minorAscii" w:hAnsiTheme="minorAscii" w:eastAsiaTheme="minorAscii" w:cstheme="minorAscii"/>
          <w:sz w:val="22"/>
          <w:szCs w:val="22"/>
        </w:rPr>
        <w:t>ch</w:t>
      </w:r>
      <w:r w:rsidRPr="31BEA2AC" w:rsidR="2B766790">
        <w:rPr>
          <w:rFonts w:ascii="Calibri" w:hAnsi="Calibri" w:eastAsia="Calibri" w:cs="Calibri" w:asciiTheme="minorAscii" w:hAnsiTheme="minorAscii" w:eastAsiaTheme="minorAscii" w:cstheme="minorAscii"/>
          <w:sz w:val="22"/>
          <w:szCs w:val="22"/>
        </w:rPr>
        <w:t xml:space="preserve"> cíl</w:t>
      </w:r>
      <w:r w:rsidRPr="31BEA2AC" w:rsidR="1E85332A">
        <w:rPr>
          <w:rFonts w:ascii="Calibri" w:hAnsi="Calibri" w:eastAsia="Calibri" w:cs="Calibri" w:asciiTheme="minorAscii" w:hAnsiTheme="minorAscii" w:eastAsiaTheme="minorAscii" w:cstheme="minorAscii"/>
          <w:sz w:val="22"/>
          <w:szCs w:val="22"/>
        </w:rPr>
        <w:t>ů</w:t>
      </w:r>
      <w:r w:rsidRPr="31BEA2AC" w:rsidR="2B766790">
        <w:rPr>
          <w:rFonts w:ascii="Calibri" w:hAnsi="Calibri" w:eastAsia="Calibri" w:cs="Calibri" w:asciiTheme="minorAscii" w:hAnsiTheme="minorAscii" w:eastAsiaTheme="minorAscii" w:cstheme="minorAscii"/>
          <w:sz w:val="22"/>
          <w:szCs w:val="22"/>
        </w:rPr>
        <w:t xml:space="preserve"> žáků v rámci praktického vyučování na pracovištích.</w:t>
      </w:r>
    </w:p>
    <w:p w:rsidRPr="00E505F3" w:rsidR="00863493" w:rsidP="31BEA2AC" w:rsidRDefault="2B766790" w14:paraId="55E1351B" w14:textId="43A88FC8">
      <w:pPr>
        <w:pStyle w:val="ListParagraph"/>
        <w:numPr>
          <w:ilvl w:val="0"/>
          <w:numId w:val="10"/>
        </w:numPr>
        <w:spacing w:after="0" w:line="240" w:lineRule="auto"/>
        <w:jc w:val="both"/>
        <w:rPr>
          <w:rFonts w:ascii="Calibri" w:hAnsi="Calibri" w:eastAsia="Calibri" w:cs="Calibri" w:asciiTheme="minorAscii" w:hAnsiTheme="minorAscii" w:eastAsiaTheme="minorAscii" w:cstheme="minorAscii"/>
          <w:sz w:val="22"/>
          <w:szCs w:val="22"/>
        </w:rPr>
      </w:pPr>
      <w:r w:rsidRPr="31BEA2AC" w:rsidR="2B766790">
        <w:rPr>
          <w:rFonts w:ascii="Calibri" w:hAnsi="Calibri" w:eastAsia="Calibri" w:cs="Calibri" w:asciiTheme="minorAscii" w:hAnsiTheme="minorAscii" w:eastAsiaTheme="minorAscii" w:cstheme="minorAscii"/>
          <w:sz w:val="22"/>
          <w:szCs w:val="22"/>
        </w:rPr>
        <w:t xml:space="preserve">Sepsání údajů, které bude firma požadovat od žáků s odůvodněním, k jakým účelům </w:t>
      </w:r>
      <w:r w:rsidRPr="31BEA2AC" w:rsidR="6BF7AC75">
        <w:rPr>
          <w:rFonts w:ascii="Calibri" w:hAnsi="Calibri" w:eastAsia="Calibri" w:cs="Calibri" w:asciiTheme="minorAscii" w:hAnsiTheme="minorAscii" w:eastAsiaTheme="minorAscii" w:cstheme="minorAscii"/>
          <w:sz w:val="22"/>
          <w:szCs w:val="22"/>
        </w:rPr>
        <w:t xml:space="preserve">budou </w:t>
      </w:r>
      <w:r w:rsidRPr="31BEA2AC" w:rsidR="2B766790">
        <w:rPr>
          <w:rFonts w:ascii="Calibri" w:hAnsi="Calibri" w:eastAsia="Calibri" w:cs="Calibri" w:asciiTheme="minorAscii" w:hAnsiTheme="minorAscii" w:eastAsiaTheme="minorAscii" w:cstheme="minorAscii"/>
          <w:sz w:val="22"/>
          <w:szCs w:val="22"/>
        </w:rPr>
        <w:t>údaje zpracová</w:t>
      </w:r>
      <w:r w:rsidRPr="31BEA2AC" w:rsidR="2050D1D2">
        <w:rPr>
          <w:rFonts w:ascii="Calibri" w:hAnsi="Calibri" w:eastAsia="Calibri" w:cs="Calibri" w:asciiTheme="minorAscii" w:hAnsiTheme="minorAscii" w:eastAsiaTheme="minorAscii" w:cstheme="minorAscii"/>
          <w:sz w:val="22"/>
          <w:szCs w:val="22"/>
        </w:rPr>
        <w:t>ny</w:t>
      </w:r>
      <w:r w:rsidRPr="31BEA2AC" w:rsidR="2B766790">
        <w:rPr>
          <w:rFonts w:ascii="Calibri" w:hAnsi="Calibri" w:eastAsia="Calibri" w:cs="Calibri" w:asciiTheme="minorAscii" w:hAnsiTheme="minorAscii" w:eastAsiaTheme="minorAscii" w:cstheme="minorAscii"/>
          <w:sz w:val="22"/>
          <w:szCs w:val="22"/>
        </w:rPr>
        <w:t>.</w:t>
      </w:r>
    </w:p>
    <w:p w:rsidRPr="00E505F3" w:rsidR="00E17E56" w:rsidP="31BEA2AC" w:rsidRDefault="7E3706D8" w14:paraId="672B2816" w14:textId="11C51D0E">
      <w:pPr>
        <w:pStyle w:val="ListParagraph"/>
        <w:numPr>
          <w:ilvl w:val="0"/>
          <w:numId w:val="10"/>
        </w:numPr>
        <w:spacing w:after="0" w:line="240" w:lineRule="auto"/>
        <w:jc w:val="both"/>
        <w:rPr>
          <w:rFonts w:ascii="Calibri" w:hAnsi="Calibri" w:eastAsia="Calibri" w:cs="Calibri" w:asciiTheme="minorAscii" w:hAnsiTheme="minorAscii" w:eastAsiaTheme="minorAscii" w:cstheme="minorAscii"/>
          <w:sz w:val="22"/>
          <w:szCs w:val="22"/>
        </w:rPr>
      </w:pPr>
      <w:r w:rsidRPr="31BEA2AC" w:rsidR="7E3706D8">
        <w:rPr>
          <w:rFonts w:ascii="Calibri" w:hAnsi="Calibri" w:eastAsia="Calibri" w:cs="Calibri" w:asciiTheme="minorAscii" w:hAnsiTheme="minorAscii" w:eastAsiaTheme="minorAscii" w:cstheme="minorAscii"/>
          <w:sz w:val="22"/>
          <w:szCs w:val="22"/>
        </w:rPr>
        <w:t xml:space="preserve">Stanovení </w:t>
      </w:r>
      <w:r w:rsidRPr="31BEA2AC" w:rsidR="2B766790">
        <w:rPr>
          <w:rFonts w:ascii="Calibri" w:hAnsi="Calibri" w:eastAsia="Calibri" w:cs="Calibri" w:asciiTheme="minorAscii" w:hAnsiTheme="minorAscii" w:eastAsiaTheme="minorAscii" w:cstheme="minorAscii"/>
          <w:sz w:val="22"/>
          <w:szCs w:val="22"/>
        </w:rPr>
        <w:t>způsob</w:t>
      </w:r>
      <w:r w:rsidRPr="31BEA2AC" w:rsidR="1E85332A">
        <w:rPr>
          <w:rFonts w:ascii="Calibri" w:hAnsi="Calibri" w:eastAsia="Calibri" w:cs="Calibri" w:asciiTheme="minorAscii" w:hAnsiTheme="minorAscii" w:eastAsiaTheme="minorAscii" w:cstheme="minorAscii"/>
          <w:sz w:val="22"/>
          <w:szCs w:val="22"/>
        </w:rPr>
        <w:t>u</w:t>
      </w:r>
      <w:r w:rsidRPr="31BEA2AC" w:rsidR="2B766790">
        <w:rPr>
          <w:rFonts w:ascii="Calibri" w:hAnsi="Calibri" w:eastAsia="Calibri" w:cs="Calibri" w:asciiTheme="minorAscii" w:hAnsiTheme="minorAscii" w:eastAsiaTheme="minorAscii" w:cstheme="minorAscii"/>
          <w:sz w:val="22"/>
          <w:szCs w:val="22"/>
        </w:rPr>
        <w:t xml:space="preserve">, jakým </w:t>
      </w:r>
      <w:r w:rsidRPr="31BEA2AC" w:rsidR="7E3706D8">
        <w:rPr>
          <w:rFonts w:ascii="Calibri" w:hAnsi="Calibri" w:eastAsia="Calibri" w:cs="Calibri" w:asciiTheme="minorAscii" w:hAnsiTheme="minorAscii" w:eastAsiaTheme="minorAscii" w:cstheme="minorAscii"/>
          <w:sz w:val="22"/>
          <w:szCs w:val="22"/>
        </w:rPr>
        <w:t>budou žáci</w:t>
      </w:r>
      <w:r w:rsidRPr="31BEA2AC" w:rsidR="2B766790">
        <w:rPr>
          <w:rFonts w:ascii="Calibri" w:hAnsi="Calibri" w:eastAsia="Calibri" w:cs="Calibri" w:asciiTheme="minorAscii" w:hAnsiTheme="minorAscii" w:eastAsiaTheme="minorAscii" w:cstheme="minorAscii"/>
          <w:sz w:val="22"/>
          <w:szCs w:val="22"/>
        </w:rPr>
        <w:t xml:space="preserve"> informov</w:t>
      </w:r>
      <w:r w:rsidRPr="31BEA2AC" w:rsidR="7E3706D8">
        <w:rPr>
          <w:rFonts w:ascii="Calibri" w:hAnsi="Calibri" w:eastAsia="Calibri" w:cs="Calibri" w:asciiTheme="minorAscii" w:hAnsiTheme="minorAscii" w:eastAsiaTheme="minorAscii" w:cstheme="minorAscii"/>
          <w:sz w:val="22"/>
          <w:szCs w:val="22"/>
        </w:rPr>
        <w:t>áni</w:t>
      </w:r>
      <w:r w:rsidRPr="31BEA2AC" w:rsidR="2B766790">
        <w:rPr>
          <w:rFonts w:ascii="Calibri" w:hAnsi="Calibri" w:eastAsia="Calibri" w:cs="Calibri" w:asciiTheme="minorAscii" w:hAnsiTheme="minorAscii" w:eastAsiaTheme="minorAscii" w:cstheme="minorAscii"/>
          <w:sz w:val="22"/>
          <w:szCs w:val="22"/>
        </w:rPr>
        <w:t xml:space="preserve"> o změnách podmínek (v případě nehody, nedodání materiálu pro výrobu, náhlého uzavření provozovny z technických důvodů, z důvodů nemoci instruktora</w:t>
      </w:r>
      <w:r w:rsidRPr="31BEA2AC" w:rsidR="371D441A">
        <w:rPr>
          <w:rFonts w:ascii="Calibri" w:hAnsi="Calibri" w:eastAsia="Calibri" w:cs="Calibri" w:asciiTheme="minorAscii" w:hAnsiTheme="minorAscii" w:eastAsiaTheme="minorAscii" w:cstheme="minorAscii"/>
          <w:sz w:val="22"/>
          <w:szCs w:val="22"/>
        </w:rPr>
        <w:t>/garanta</w:t>
      </w:r>
      <w:r w:rsidRPr="31BEA2AC" w:rsidR="2B766790">
        <w:rPr>
          <w:rFonts w:ascii="Calibri" w:hAnsi="Calibri" w:eastAsia="Calibri" w:cs="Calibri" w:asciiTheme="minorAscii" w:hAnsiTheme="minorAscii" w:eastAsiaTheme="minorAscii" w:cstheme="minorAscii"/>
          <w:sz w:val="22"/>
          <w:szCs w:val="22"/>
        </w:rPr>
        <w:t xml:space="preserve"> apod.).</w:t>
      </w:r>
    </w:p>
    <w:p w:rsidRPr="00E505F3" w:rsidR="00BB3AE9" w:rsidP="31BEA2AC" w:rsidRDefault="7E3706D8" w14:paraId="62632B18" w14:textId="77777777">
      <w:pPr>
        <w:pStyle w:val="ListParagraph"/>
        <w:numPr>
          <w:ilvl w:val="0"/>
          <w:numId w:val="10"/>
        </w:numPr>
        <w:spacing w:after="0" w:line="240" w:lineRule="auto"/>
        <w:jc w:val="both"/>
        <w:rPr>
          <w:rFonts w:ascii="Calibri" w:hAnsi="Calibri" w:eastAsia="Calibri" w:cs="Calibri" w:asciiTheme="minorAscii" w:hAnsiTheme="minorAscii" w:eastAsiaTheme="minorAscii" w:cstheme="minorAscii"/>
          <w:sz w:val="22"/>
          <w:szCs w:val="22"/>
        </w:rPr>
      </w:pPr>
      <w:r w:rsidRPr="31BEA2AC" w:rsidR="7E3706D8">
        <w:rPr>
          <w:rFonts w:ascii="Calibri" w:hAnsi="Calibri" w:eastAsia="Calibri" w:cs="Calibri" w:asciiTheme="minorAscii" w:hAnsiTheme="minorAscii" w:eastAsiaTheme="minorAscii" w:cstheme="minorAscii"/>
          <w:sz w:val="22"/>
          <w:szCs w:val="22"/>
        </w:rPr>
        <w:t>Přijetí žáků na pracoviště firmy.</w:t>
      </w:r>
    </w:p>
    <w:p w:rsidRPr="00E505F3" w:rsidR="00D47D07" w:rsidP="31BEA2AC" w:rsidRDefault="00D47D07" w14:paraId="7DB096E7" w14:textId="7A9A0A95">
      <w:pPr>
        <w:spacing w:after="0" w:line="240" w:lineRule="auto"/>
        <w:jc w:val="both"/>
        <w:rPr>
          <w:rFonts w:ascii="Calibri" w:hAnsi="Calibri" w:eastAsia="Calibri" w:cs="Calibri" w:asciiTheme="minorAscii" w:hAnsiTheme="minorAscii" w:eastAsiaTheme="minorAscii" w:cstheme="minorAscii"/>
          <w:sz w:val="22"/>
          <w:szCs w:val="22"/>
        </w:rPr>
      </w:pPr>
    </w:p>
    <w:p w:rsidRPr="00E505F3" w:rsidR="00D47D07" w:rsidP="31BEA2AC" w:rsidRDefault="00D47D07" w14:paraId="02950146"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Pr="00E505F3" w:rsidR="00D47D07" w:rsidP="31BEA2AC" w:rsidRDefault="00D47D07" w14:paraId="1A515EFB" w14:textId="5645CD02">
      <w:pPr>
        <w:pStyle w:val="ListParagraph"/>
        <w:numPr>
          <w:ilvl w:val="0"/>
          <w:numId w:val="7"/>
        </w:num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D47D07">
        <w:rPr>
          <w:rFonts w:ascii="Calibri" w:hAnsi="Calibri" w:eastAsia="Calibri" w:cs="Calibri" w:asciiTheme="minorAscii" w:hAnsiTheme="minorAscii" w:eastAsiaTheme="minorAscii" w:cstheme="minorAscii"/>
          <w:b w:val="1"/>
          <w:bCs w:val="1"/>
          <w:sz w:val="22"/>
          <w:szCs w:val="22"/>
        </w:rPr>
        <w:t>Evaluace spolupráce</w:t>
      </w:r>
    </w:p>
    <w:p w:rsidRPr="00E42F6C" w:rsidR="00354A12" w:rsidP="31BEA2AC" w:rsidRDefault="00A63448" w14:paraId="4ED6ACD4" w14:textId="64C1207A">
      <w:pPr>
        <w:spacing w:after="0" w:line="240" w:lineRule="auto"/>
        <w:ind w:left="708"/>
        <w:jc w:val="both"/>
        <w:rPr>
          <w:rFonts w:ascii="Calibri" w:hAnsi="Calibri" w:eastAsia="Calibri" w:cs="Calibri" w:asciiTheme="minorAscii" w:hAnsiTheme="minorAscii" w:eastAsiaTheme="minorAscii" w:cstheme="minorAscii"/>
          <w:i w:val="0"/>
          <w:iCs w:val="0"/>
          <w:sz w:val="22"/>
          <w:szCs w:val="22"/>
        </w:rPr>
      </w:pPr>
      <w:r w:rsidRPr="31BEA2AC" w:rsidR="00A63448">
        <w:rPr>
          <w:rFonts w:ascii="Calibri" w:hAnsi="Calibri" w:eastAsia="Calibri" w:cs="Calibri" w:asciiTheme="minorAscii" w:hAnsiTheme="minorAscii" w:eastAsiaTheme="minorAscii" w:cstheme="minorAscii"/>
          <w:i w:val="0"/>
          <w:iCs w:val="0"/>
          <w:sz w:val="22"/>
          <w:szCs w:val="22"/>
        </w:rPr>
        <w:t>Nezbytnou součástí procesu realizace zajištění praktického vyučování na pracovištích firmy je vyhodnocení, které poskytne podklady pro určení oblastí, kde je potřeba dosáhnout zlepšení kvality a efektivnosti, a umožní firmě identifikovat míru zavedení dodatečných opatření. Vyhodnocení je užitečné jen v případě, že je následně převedeno do konkrétních cílů, které vedou k eliminaci slabých stránek.</w:t>
      </w:r>
    </w:p>
    <w:p w:rsidRPr="00E505F3" w:rsidR="00A63448" w:rsidP="31BEA2AC" w:rsidRDefault="5396C64A" w14:paraId="70DEA4F9" w14:textId="4F73D7D0">
      <w:pPr>
        <w:pStyle w:val="ListParagraph"/>
        <w:numPr>
          <w:ilvl w:val="0"/>
          <w:numId w:val="11"/>
        </w:numPr>
        <w:spacing w:after="0" w:line="240" w:lineRule="auto"/>
        <w:jc w:val="both"/>
        <w:rPr>
          <w:rFonts w:ascii="Calibri" w:hAnsi="Calibri" w:eastAsia="Calibri" w:cs="Calibri" w:asciiTheme="minorAscii" w:hAnsiTheme="minorAscii" w:eastAsiaTheme="minorAscii" w:cstheme="minorAscii"/>
          <w:sz w:val="22"/>
          <w:szCs w:val="22"/>
        </w:rPr>
      </w:pPr>
      <w:r w:rsidRPr="31BEA2AC" w:rsidR="5396C64A">
        <w:rPr>
          <w:rFonts w:ascii="Calibri" w:hAnsi="Calibri" w:eastAsia="Calibri" w:cs="Calibri" w:asciiTheme="minorAscii" w:hAnsiTheme="minorAscii" w:eastAsiaTheme="minorAscii" w:cstheme="minorAscii"/>
          <w:sz w:val="22"/>
          <w:szCs w:val="22"/>
        </w:rPr>
        <w:t xml:space="preserve">Po uplynutí doby, kterou má firma a škola stanovenou v období plánování spolupráce, </w:t>
      </w:r>
      <w:r w:rsidRPr="31BEA2AC" w:rsidR="23E0EF2D">
        <w:rPr>
          <w:rFonts w:ascii="Calibri" w:hAnsi="Calibri" w:eastAsia="Calibri" w:cs="Calibri" w:asciiTheme="minorAscii" w:hAnsiTheme="minorAscii" w:eastAsiaTheme="minorAscii" w:cstheme="minorAscii"/>
          <w:sz w:val="22"/>
          <w:szCs w:val="22"/>
        </w:rPr>
        <w:t xml:space="preserve">je žádoucí provést </w:t>
      </w:r>
      <w:r w:rsidRPr="31BEA2AC" w:rsidR="5396C64A">
        <w:rPr>
          <w:rFonts w:ascii="Calibri" w:hAnsi="Calibri" w:eastAsia="Calibri" w:cs="Calibri" w:asciiTheme="minorAscii" w:hAnsiTheme="minorAscii" w:eastAsiaTheme="minorAscii" w:cstheme="minorAscii"/>
          <w:sz w:val="22"/>
          <w:szCs w:val="22"/>
        </w:rPr>
        <w:t>evaluaci pomocí vhodných nástrojů (smlouva, plán spolupráce, dotazníky, evidence apod.).</w:t>
      </w:r>
    </w:p>
    <w:p w:rsidRPr="00E505F3" w:rsidR="002415BD" w:rsidP="31BEA2AC" w:rsidRDefault="23E0EF2D" w14:paraId="2A2B2666" w14:textId="555EEA0C">
      <w:pPr>
        <w:pStyle w:val="ListParagraph"/>
        <w:numPr>
          <w:ilvl w:val="0"/>
          <w:numId w:val="11"/>
        </w:numPr>
        <w:spacing w:after="0" w:line="240" w:lineRule="auto"/>
        <w:jc w:val="both"/>
        <w:rPr>
          <w:rFonts w:ascii="Calibri" w:hAnsi="Calibri" w:eastAsia="Calibri" w:cs="Calibri" w:asciiTheme="minorAscii" w:hAnsiTheme="minorAscii" w:eastAsiaTheme="minorAscii" w:cstheme="minorAscii"/>
          <w:sz w:val="22"/>
          <w:szCs w:val="22"/>
        </w:rPr>
      </w:pPr>
      <w:r w:rsidRPr="31BEA2AC" w:rsidR="23E0EF2D">
        <w:rPr>
          <w:rFonts w:ascii="Calibri" w:hAnsi="Calibri" w:eastAsia="Calibri" w:cs="Calibri" w:asciiTheme="minorAscii" w:hAnsiTheme="minorAscii" w:eastAsiaTheme="minorAscii" w:cstheme="minorAscii"/>
          <w:sz w:val="22"/>
          <w:szCs w:val="22"/>
        </w:rPr>
        <w:t>Evaluace by měla směřovat i k práci se zápisem z odborné praxe, který vyhotovuje žák</w:t>
      </w:r>
      <w:r w:rsidRPr="31BEA2AC" w:rsidR="7E1C5EAB">
        <w:rPr>
          <w:rFonts w:ascii="Calibri" w:hAnsi="Calibri" w:eastAsia="Calibri" w:cs="Calibri" w:asciiTheme="minorAscii" w:hAnsiTheme="minorAscii" w:eastAsiaTheme="minorAscii" w:cstheme="minorAscii"/>
          <w:sz w:val="22"/>
          <w:szCs w:val="22"/>
        </w:rPr>
        <w:t xml:space="preserve"> a zástupce firmy</w:t>
      </w:r>
      <w:r w:rsidRPr="31BEA2AC" w:rsidR="23E0EF2D">
        <w:rPr>
          <w:rFonts w:ascii="Calibri" w:hAnsi="Calibri" w:eastAsia="Calibri" w:cs="Calibri" w:asciiTheme="minorAscii" w:hAnsiTheme="minorAscii" w:eastAsiaTheme="minorAscii" w:cstheme="minorAscii"/>
          <w:sz w:val="22"/>
          <w:szCs w:val="22"/>
        </w:rPr>
        <w:t>.</w:t>
      </w:r>
    </w:p>
    <w:p w:rsidRPr="00E505F3" w:rsidR="00A63448" w:rsidP="31BEA2AC" w:rsidRDefault="23E0EF2D" w14:paraId="286BD23B" w14:textId="34063A40">
      <w:pPr>
        <w:pStyle w:val="ListParagraph"/>
        <w:numPr>
          <w:ilvl w:val="0"/>
          <w:numId w:val="11"/>
        </w:numPr>
        <w:spacing w:after="0" w:line="240" w:lineRule="auto"/>
        <w:jc w:val="both"/>
        <w:rPr>
          <w:rFonts w:ascii="Calibri" w:hAnsi="Calibri" w:eastAsia="Calibri" w:cs="Calibri" w:asciiTheme="minorAscii" w:hAnsiTheme="minorAscii" w:eastAsiaTheme="minorAscii" w:cstheme="minorAscii"/>
          <w:sz w:val="22"/>
          <w:szCs w:val="22"/>
        </w:rPr>
      </w:pPr>
      <w:r w:rsidRPr="31BEA2AC" w:rsidR="23E0EF2D">
        <w:rPr>
          <w:rFonts w:ascii="Calibri" w:hAnsi="Calibri" w:eastAsia="Calibri" w:cs="Calibri" w:asciiTheme="minorAscii" w:hAnsiTheme="minorAscii" w:eastAsiaTheme="minorAscii" w:cstheme="minorAscii"/>
          <w:sz w:val="22"/>
          <w:szCs w:val="22"/>
        </w:rPr>
        <w:t xml:space="preserve">Následuje analýza a interpretace </w:t>
      </w:r>
      <w:r w:rsidRPr="31BEA2AC" w:rsidR="5396C64A">
        <w:rPr>
          <w:rFonts w:ascii="Calibri" w:hAnsi="Calibri" w:eastAsia="Calibri" w:cs="Calibri" w:asciiTheme="minorAscii" w:hAnsiTheme="minorAscii" w:eastAsiaTheme="minorAscii" w:cstheme="minorAscii"/>
          <w:sz w:val="22"/>
          <w:szCs w:val="22"/>
        </w:rPr>
        <w:t>získan</w:t>
      </w:r>
      <w:r w:rsidRPr="31BEA2AC" w:rsidR="23E0EF2D">
        <w:rPr>
          <w:rFonts w:ascii="Calibri" w:hAnsi="Calibri" w:eastAsia="Calibri" w:cs="Calibri" w:asciiTheme="minorAscii" w:hAnsiTheme="minorAscii" w:eastAsiaTheme="minorAscii" w:cstheme="minorAscii"/>
          <w:sz w:val="22"/>
          <w:szCs w:val="22"/>
        </w:rPr>
        <w:t>ých</w:t>
      </w:r>
      <w:r w:rsidRPr="31BEA2AC" w:rsidR="5396C64A">
        <w:rPr>
          <w:rFonts w:ascii="Calibri" w:hAnsi="Calibri" w:eastAsia="Calibri" w:cs="Calibri" w:asciiTheme="minorAscii" w:hAnsiTheme="minorAscii" w:eastAsiaTheme="minorAscii" w:cstheme="minorAscii"/>
          <w:sz w:val="22"/>
          <w:szCs w:val="22"/>
        </w:rPr>
        <w:t xml:space="preserve"> dat.</w:t>
      </w:r>
    </w:p>
    <w:p w:rsidRPr="00E505F3" w:rsidR="00A63448" w:rsidP="31BEA2AC" w:rsidRDefault="58558820" w14:paraId="4B6CD8F5" w14:textId="3CD4CA42">
      <w:pPr>
        <w:pStyle w:val="ListParagraph"/>
        <w:numPr>
          <w:ilvl w:val="0"/>
          <w:numId w:val="11"/>
        </w:numPr>
        <w:spacing w:after="0" w:line="240" w:lineRule="auto"/>
        <w:jc w:val="both"/>
        <w:rPr>
          <w:rFonts w:ascii="Calibri" w:hAnsi="Calibri" w:eastAsia="Calibri" w:cs="Calibri" w:asciiTheme="minorAscii" w:hAnsiTheme="minorAscii" w:eastAsiaTheme="minorAscii" w:cstheme="minorAscii"/>
          <w:sz w:val="22"/>
          <w:szCs w:val="22"/>
        </w:rPr>
      </w:pPr>
      <w:r w:rsidRPr="31BEA2AC" w:rsidR="58558820">
        <w:rPr>
          <w:rFonts w:ascii="Calibri" w:hAnsi="Calibri" w:eastAsia="Calibri" w:cs="Calibri" w:asciiTheme="minorAscii" w:hAnsiTheme="minorAscii" w:eastAsiaTheme="minorAscii" w:cstheme="minorAscii"/>
          <w:sz w:val="22"/>
          <w:szCs w:val="22"/>
        </w:rPr>
        <w:t xml:space="preserve">Návrh </w:t>
      </w:r>
      <w:r w:rsidRPr="31BEA2AC" w:rsidR="5396C64A">
        <w:rPr>
          <w:rFonts w:ascii="Calibri" w:hAnsi="Calibri" w:eastAsia="Calibri" w:cs="Calibri" w:asciiTheme="minorAscii" w:hAnsiTheme="minorAscii" w:eastAsiaTheme="minorAscii" w:cstheme="minorAscii"/>
          <w:sz w:val="22"/>
          <w:szCs w:val="22"/>
        </w:rPr>
        <w:t>opatření pro zlepšení kvality a efektivnosti.</w:t>
      </w:r>
    </w:p>
    <w:p w:rsidRPr="00E505F3" w:rsidR="00A63448" w:rsidP="31BEA2AC" w:rsidRDefault="58558820" w14:paraId="29CBF956" w14:textId="0BDFFEC7">
      <w:pPr>
        <w:pStyle w:val="ListParagraph"/>
        <w:numPr>
          <w:ilvl w:val="0"/>
          <w:numId w:val="11"/>
        </w:numPr>
        <w:spacing w:after="0" w:line="240" w:lineRule="auto"/>
        <w:jc w:val="both"/>
        <w:rPr>
          <w:rFonts w:ascii="Calibri" w:hAnsi="Calibri" w:eastAsia="Calibri" w:cs="Calibri" w:asciiTheme="minorAscii" w:hAnsiTheme="minorAscii" w:eastAsiaTheme="minorAscii" w:cstheme="minorAscii"/>
          <w:sz w:val="22"/>
          <w:szCs w:val="22"/>
        </w:rPr>
      </w:pPr>
      <w:r w:rsidRPr="31BEA2AC" w:rsidR="58558820">
        <w:rPr>
          <w:rFonts w:ascii="Calibri" w:hAnsi="Calibri" w:eastAsia="Calibri" w:cs="Calibri" w:asciiTheme="minorAscii" w:hAnsiTheme="minorAscii" w:eastAsiaTheme="minorAscii" w:cstheme="minorAscii"/>
          <w:sz w:val="22"/>
          <w:szCs w:val="22"/>
        </w:rPr>
        <w:t>Určení</w:t>
      </w:r>
      <w:r w:rsidRPr="31BEA2AC" w:rsidR="5396C64A">
        <w:rPr>
          <w:rFonts w:ascii="Calibri" w:hAnsi="Calibri" w:eastAsia="Calibri" w:cs="Calibri" w:asciiTheme="minorAscii" w:hAnsiTheme="minorAscii" w:eastAsiaTheme="minorAscii" w:cstheme="minorAscii"/>
          <w:sz w:val="22"/>
          <w:szCs w:val="22"/>
        </w:rPr>
        <w:t xml:space="preserve"> termín</w:t>
      </w:r>
      <w:r w:rsidRPr="31BEA2AC" w:rsidR="58558820">
        <w:rPr>
          <w:rFonts w:ascii="Calibri" w:hAnsi="Calibri" w:eastAsia="Calibri" w:cs="Calibri" w:asciiTheme="minorAscii" w:hAnsiTheme="minorAscii" w:eastAsiaTheme="minorAscii" w:cstheme="minorAscii"/>
          <w:sz w:val="22"/>
          <w:szCs w:val="22"/>
        </w:rPr>
        <w:t>u</w:t>
      </w:r>
      <w:r w:rsidRPr="31BEA2AC" w:rsidR="5396C64A">
        <w:rPr>
          <w:rFonts w:ascii="Calibri" w:hAnsi="Calibri" w:eastAsia="Calibri" w:cs="Calibri" w:asciiTheme="minorAscii" w:hAnsiTheme="minorAscii" w:eastAsiaTheme="minorAscii" w:cstheme="minorAscii"/>
          <w:sz w:val="22"/>
          <w:szCs w:val="22"/>
        </w:rPr>
        <w:t xml:space="preserve"> splnění.</w:t>
      </w:r>
    </w:p>
    <w:p w:rsidRPr="00E505F3" w:rsidR="00A63448" w:rsidP="31BEA2AC" w:rsidRDefault="58558820" w14:paraId="112912EA" w14:textId="36274186">
      <w:pPr>
        <w:pStyle w:val="ListParagraph"/>
        <w:numPr>
          <w:ilvl w:val="0"/>
          <w:numId w:val="11"/>
        </w:numPr>
        <w:spacing w:after="0" w:line="240" w:lineRule="auto"/>
        <w:jc w:val="both"/>
        <w:rPr>
          <w:rFonts w:ascii="Calibri" w:hAnsi="Calibri" w:eastAsia="Calibri" w:cs="Calibri" w:asciiTheme="minorAscii" w:hAnsiTheme="minorAscii" w:eastAsiaTheme="minorAscii" w:cstheme="minorAscii"/>
          <w:sz w:val="22"/>
          <w:szCs w:val="22"/>
        </w:rPr>
      </w:pPr>
      <w:r w:rsidRPr="31BEA2AC" w:rsidR="58558820">
        <w:rPr>
          <w:rFonts w:ascii="Calibri" w:hAnsi="Calibri" w:eastAsia="Calibri" w:cs="Calibri" w:asciiTheme="minorAscii" w:hAnsiTheme="minorAscii" w:eastAsiaTheme="minorAscii" w:cstheme="minorAscii"/>
          <w:sz w:val="22"/>
          <w:szCs w:val="22"/>
        </w:rPr>
        <w:t>Pověření osob zodpovědných</w:t>
      </w:r>
      <w:r w:rsidRPr="31BEA2AC" w:rsidR="5396C64A">
        <w:rPr>
          <w:rFonts w:ascii="Calibri" w:hAnsi="Calibri" w:eastAsia="Calibri" w:cs="Calibri" w:asciiTheme="minorAscii" w:hAnsiTheme="minorAscii" w:eastAsiaTheme="minorAscii" w:cstheme="minorAscii"/>
          <w:sz w:val="22"/>
          <w:szCs w:val="22"/>
        </w:rPr>
        <w:t xml:space="preserve"> za zlepšení identifikované činnosti.</w:t>
      </w:r>
    </w:p>
    <w:p w:rsidRPr="00E505F3" w:rsidR="00A63448" w:rsidP="31BEA2AC" w:rsidRDefault="58558820" w14:paraId="6007E393" w14:textId="2640D374">
      <w:pPr>
        <w:pStyle w:val="ListParagraph"/>
        <w:numPr>
          <w:ilvl w:val="0"/>
          <w:numId w:val="11"/>
        </w:numPr>
        <w:spacing w:after="0" w:line="240" w:lineRule="auto"/>
        <w:jc w:val="both"/>
        <w:rPr>
          <w:rFonts w:ascii="Calibri" w:hAnsi="Calibri" w:eastAsia="Calibri" w:cs="Calibri" w:asciiTheme="minorAscii" w:hAnsiTheme="minorAscii" w:eastAsiaTheme="minorAscii" w:cstheme="minorAscii"/>
          <w:sz w:val="22"/>
          <w:szCs w:val="22"/>
        </w:rPr>
      </w:pPr>
      <w:r w:rsidRPr="31BEA2AC" w:rsidR="58558820">
        <w:rPr>
          <w:rFonts w:ascii="Calibri" w:hAnsi="Calibri" w:eastAsia="Calibri" w:cs="Calibri" w:asciiTheme="minorAscii" w:hAnsiTheme="minorAscii" w:eastAsiaTheme="minorAscii" w:cstheme="minorAscii"/>
          <w:sz w:val="22"/>
          <w:szCs w:val="22"/>
        </w:rPr>
        <w:t>Specifikace cílů</w:t>
      </w:r>
      <w:r w:rsidRPr="31BEA2AC" w:rsidR="5396C64A">
        <w:rPr>
          <w:rFonts w:ascii="Calibri" w:hAnsi="Calibri" w:eastAsia="Calibri" w:cs="Calibri" w:asciiTheme="minorAscii" w:hAnsiTheme="minorAscii" w:eastAsiaTheme="minorAscii" w:cstheme="minorAscii"/>
          <w:sz w:val="22"/>
          <w:szCs w:val="22"/>
        </w:rPr>
        <w:t xml:space="preserve">, kterých </w:t>
      </w:r>
      <w:r w:rsidRPr="31BEA2AC" w:rsidR="58558820">
        <w:rPr>
          <w:rFonts w:ascii="Calibri" w:hAnsi="Calibri" w:eastAsia="Calibri" w:cs="Calibri" w:asciiTheme="minorAscii" w:hAnsiTheme="minorAscii" w:eastAsiaTheme="minorAscii" w:cstheme="minorAscii"/>
          <w:sz w:val="22"/>
          <w:szCs w:val="22"/>
        </w:rPr>
        <w:t>je žádoucí</w:t>
      </w:r>
      <w:r w:rsidRPr="31BEA2AC" w:rsidR="5396C64A">
        <w:rPr>
          <w:rFonts w:ascii="Calibri" w:hAnsi="Calibri" w:eastAsia="Calibri" w:cs="Calibri" w:asciiTheme="minorAscii" w:hAnsiTheme="minorAscii" w:eastAsiaTheme="minorAscii" w:cstheme="minorAscii"/>
          <w:sz w:val="22"/>
          <w:szCs w:val="22"/>
        </w:rPr>
        <w:t xml:space="preserve"> v dalším období spolupráce dosáhnout.</w:t>
      </w:r>
    </w:p>
    <w:p w:rsidRPr="00E505F3" w:rsidR="00CF6C9C" w:rsidP="31BEA2AC" w:rsidRDefault="00CF6C9C" w14:paraId="739AB7A2" w14:textId="47E6FF21">
      <w:pPr>
        <w:pStyle w:val="ListParagraph"/>
        <w:spacing w:after="0" w:line="240" w:lineRule="auto"/>
        <w:jc w:val="both"/>
        <w:rPr>
          <w:rFonts w:ascii="Calibri" w:hAnsi="Calibri" w:eastAsia="Calibri" w:cs="Calibri" w:asciiTheme="minorAscii" w:hAnsiTheme="minorAscii" w:eastAsiaTheme="minorAscii" w:cstheme="minorAscii"/>
          <w:sz w:val="22"/>
          <w:szCs w:val="22"/>
        </w:rPr>
      </w:pPr>
    </w:p>
    <w:p w:rsidRPr="00E505F3" w:rsidR="00354A12" w:rsidP="31BEA2AC" w:rsidRDefault="00354A12" w14:paraId="03D66FF5" w14:textId="5491AABF">
      <w:pPr>
        <w:pStyle w:val="ListParagraph"/>
        <w:spacing w:after="0" w:line="240" w:lineRule="auto"/>
        <w:jc w:val="both"/>
        <w:rPr>
          <w:rFonts w:ascii="Calibri" w:hAnsi="Calibri" w:eastAsia="Calibri" w:cs="Calibri" w:asciiTheme="minorAscii" w:hAnsiTheme="minorAscii" w:eastAsiaTheme="minorAscii" w:cstheme="minorAscii"/>
          <w:sz w:val="22"/>
          <w:szCs w:val="22"/>
        </w:rPr>
      </w:pPr>
    </w:p>
    <w:p w:rsidRPr="00E505F3" w:rsidR="00D47D07" w:rsidP="31BEA2AC" w:rsidRDefault="00D47D07" w14:paraId="792FB306" w14:textId="7A0B0C1A">
      <w:pPr>
        <w:pStyle w:val="ListParagraph"/>
        <w:numPr>
          <w:ilvl w:val="0"/>
          <w:numId w:val="7"/>
        </w:numPr>
        <w:spacing w:after="0" w:line="240" w:lineRule="auto"/>
        <w:jc w:val="both"/>
        <w:rPr>
          <w:rFonts w:ascii="Calibri" w:hAnsi="Calibri" w:eastAsia="Calibri" w:cs="Calibri" w:asciiTheme="minorAscii" w:hAnsiTheme="minorAscii" w:eastAsiaTheme="minorAscii" w:cstheme="minorAscii"/>
          <w:b w:val="1"/>
          <w:bCs w:val="1"/>
          <w:sz w:val="22"/>
          <w:szCs w:val="22"/>
        </w:rPr>
      </w:pPr>
      <w:proofErr w:type="spellStart"/>
      <w:r w:rsidRPr="31BEA2AC" w:rsidR="00D47D07">
        <w:rPr>
          <w:rFonts w:ascii="Calibri" w:hAnsi="Calibri" w:eastAsia="Calibri" w:cs="Calibri" w:asciiTheme="minorAscii" w:hAnsiTheme="minorAscii" w:eastAsiaTheme="minorAscii" w:cstheme="minorAscii"/>
          <w:b w:val="1"/>
          <w:bCs w:val="1"/>
          <w:sz w:val="22"/>
          <w:szCs w:val="22"/>
        </w:rPr>
        <w:t>Follow</w:t>
      </w:r>
      <w:proofErr w:type="spellEnd"/>
      <w:r w:rsidRPr="31BEA2AC" w:rsidR="00D47D07">
        <w:rPr>
          <w:rFonts w:ascii="Calibri" w:hAnsi="Calibri" w:eastAsia="Calibri" w:cs="Calibri" w:asciiTheme="minorAscii" w:hAnsiTheme="minorAscii" w:eastAsiaTheme="minorAscii" w:cstheme="minorAscii"/>
          <w:b w:val="1"/>
          <w:bCs w:val="1"/>
          <w:sz w:val="22"/>
          <w:szCs w:val="22"/>
        </w:rPr>
        <w:t>-up aktivity</w:t>
      </w:r>
    </w:p>
    <w:p w:rsidRPr="00E505F3" w:rsidR="00267F75" w:rsidP="31BEA2AC" w:rsidRDefault="3471CFFA" w14:paraId="7D74F371" w14:textId="621D281C">
      <w:pPr>
        <w:pStyle w:val="ListParagraph"/>
        <w:numPr>
          <w:ilvl w:val="0"/>
          <w:numId w:val="12"/>
        </w:numPr>
        <w:spacing w:after="0" w:line="240" w:lineRule="auto"/>
        <w:jc w:val="both"/>
        <w:rPr>
          <w:rFonts w:ascii="Calibri" w:hAnsi="Calibri" w:eastAsia="Calibri" w:cs="Calibri" w:asciiTheme="minorAscii" w:hAnsiTheme="minorAscii" w:eastAsiaTheme="minorAscii" w:cstheme="minorAscii"/>
          <w:sz w:val="22"/>
          <w:szCs w:val="22"/>
        </w:rPr>
      </w:pPr>
      <w:r w:rsidRPr="31BEA2AC" w:rsidR="3471CFFA">
        <w:rPr>
          <w:rFonts w:ascii="Calibri" w:hAnsi="Calibri" w:eastAsia="Calibri" w:cs="Calibri" w:asciiTheme="minorAscii" w:hAnsiTheme="minorAscii" w:eastAsiaTheme="minorAscii" w:cstheme="minorAscii"/>
          <w:sz w:val="22"/>
          <w:szCs w:val="22"/>
        </w:rPr>
        <w:t>Vyhodnocení další otázek plynoucích ze spolupráce a z výstupů evaluace:</w:t>
      </w:r>
    </w:p>
    <w:p w:rsidRPr="00E505F3" w:rsidR="00267F75" w:rsidP="31BEA2AC" w:rsidRDefault="3471CFFA" w14:paraId="0903CBE2" w14:textId="2889D4A4">
      <w:pPr>
        <w:pStyle w:val="ListParagraph"/>
        <w:numPr>
          <w:ilvl w:val="1"/>
          <w:numId w:val="12"/>
        </w:numPr>
        <w:spacing w:after="0" w:line="240" w:lineRule="auto"/>
        <w:jc w:val="both"/>
        <w:rPr>
          <w:rFonts w:ascii="Calibri" w:hAnsi="Calibri" w:eastAsia="Calibri" w:cs="Calibri" w:asciiTheme="minorAscii" w:hAnsiTheme="minorAscii" w:eastAsiaTheme="minorAscii" w:cstheme="minorAscii"/>
          <w:sz w:val="22"/>
          <w:szCs w:val="22"/>
        </w:rPr>
      </w:pPr>
      <w:r w:rsidRPr="31BEA2AC" w:rsidR="3471CFFA">
        <w:rPr>
          <w:rFonts w:ascii="Calibri" w:hAnsi="Calibri" w:eastAsia="Calibri" w:cs="Calibri" w:asciiTheme="minorAscii" w:hAnsiTheme="minorAscii" w:eastAsiaTheme="minorAscii" w:cstheme="minorAscii"/>
          <w:sz w:val="22"/>
          <w:szCs w:val="22"/>
        </w:rPr>
        <w:t>Co nám to přináší?</w:t>
      </w:r>
    </w:p>
    <w:p w:rsidRPr="00E505F3" w:rsidR="00267F75" w:rsidP="31BEA2AC" w:rsidRDefault="3471CFFA" w14:paraId="71B16495" w14:textId="77777777">
      <w:pPr>
        <w:pStyle w:val="ListParagraph"/>
        <w:numPr>
          <w:ilvl w:val="1"/>
          <w:numId w:val="12"/>
        </w:numPr>
        <w:spacing w:after="0" w:line="240" w:lineRule="auto"/>
        <w:jc w:val="both"/>
        <w:rPr>
          <w:rFonts w:ascii="Calibri" w:hAnsi="Calibri" w:eastAsia="Calibri" w:cs="Calibri" w:asciiTheme="minorAscii" w:hAnsiTheme="minorAscii" w:eastAsiaTheme="minorAscii" w:cstheme="minorAscii"/>
          <w:sz w:val="22"/>
          <w:szCs w:val="22"/>
        </w:rPr>
      </w:pPr>
      <w:r w:rsidRPr="31BEA2AC" w:rsidR="3471CFFA">
        <w:rPr>
          <w:rFonts w:ascii="Calibri" w:hAnsi="Calibri" w:eastAsia="Calibri" w:cs="Calibri" w:asciiTheme="minorAscii" w:hAnsiTheme="minorAscii" w:eastAsiaTheme="minorAscii" w:cstheme="minorAscii"/>
          <w:sz w:val="22"/>
          <w:szCs w:val="22"/>
        </w:rPr>
        <w:t>Má to smysl?</w:t>
      </w:r>
    </w:p>
    <w:p w:rsidRPr="00E505F3" w:rsidR="00267F75" w:rsidP="31BEA2AC" w:rsidRDefault="3471CFFA" w14:paraId="086685F6" w14:textId="77777777">
      <w:pPr>
        <w:pStyle w:val="ListParagraph"/>
        <w:numPr>
          <w:ilvl w:val="1"/>
          <w:numId w:val="12"/>
        </w:numPr>
        <w:spacing w:after="0" w:line="240" w:lineRule="auto"/>
        <w:jc w:val="both"/>
        <w:rPr>
          <w:rFonts w:ascii="Calibri" w:hAnsi="Calibri" w:eastAsia="Calibri" w:cs="Calibri" w:asciiTheme="minorAscii" w:hAnsiTheme="minorAscii" w:eastAsiaTheme="minorAscii" w:cstheme="minorAscii"/>
          <w:sz w:val="22"/>
          <w:szCs w:val="22"/>
        </w:rPr>
      </w:pPr>
      <w:r w:rsidRPr="31BEA2AC" w:rsidR="3471CFFA">
        <w:rPr>
          <w:rFonts w:ascii="Calibri" w:hAnsi="Calibri" w:eastAsia="Calibri" w:cs="Calibri" w:asciiTheme="minorAscii" w:hAnsiTheme="minorAscii" w:eastAsiaTheme="minorAscii" w:cstheme="minorAscii"/>
          <w:sz w:val="22"/>
          <w:szCs w:val="22"/>
        </w:rPr>
        <w:t>Vyplácí se nám spolupráce?</w:t>
      </w:r>
    </w:p>
    <w:p w:rsidRPr="00E505F3" w:rsidR="00267F75" w:rsidP="31BEA2AC" w:rsidRDefault="3471CFFA" w14:paraId="5E09ACF0" w14:textId="77777777">
      <w:pPr>
        <w:pStyle w:val="ListParagraph"/>
        <w:numPr>
          <w:ilvl w:val="1"/>
          <w:numId w:val="12"/>
        </w:numPr>
        <w:spacing w:after="0" w:line="240" w:lineRule="auto"/>
        <w:jc w:val="both"/>
        <w:rPr>
          <w:rFonts w:ascii="Calibri" w:hAnsi="Calibri" w:eastAsia="Calibri" w:cs="Calibri" w:asciiTheme="minorAscii" w:hAnsiTheme="minorAscii" w:eastAsiaTheme="minorAscii" w:cstheme="minorAscii"/>
          <w:sz w:val="22"/>
          <w:szCs w:val="22"/>
        </w:rPr>
      </w:pPr>
      <w:r w:rsidRPr="31BEA2AC" w:rsidR="3471CFFA">
        <w:rPr>
          <w:rFonts w:ascii="Calibri" w:hAnsi="Calibri" w:eastAsia="Calibri" w:cs="Calibri" w:asciiTheme="minorAscii" w:hAnsiTheme="minorAscii" w:eastAsiaTheme="minorAscii" w:cstheme="minorAscii"/>
          <w:sz w:val="22"/>
          <w:szCs w:val="22"/>
        </w:rPr>
        <w:t>Co dělat lépe?</w:t>
      </w:r>
    </w:p>
    <w:p w:rsidRPr="00E505F3" w:rsidR="00267F75" w:rsidP="31BEA2AC" w:rsidRDefault="3471CFFA" w14:paraId="09C56750" w14:textId="77777777">
      <w:pPr>
        <w:pStyle w:val="ListParagraph"/>
        <w:numPr>
          <w:ilvl w:val="1"/>
          <w:numId w:val="12"/>
        </w:numPr>
        <w:spacing w:after="0" w:line="240" w:lineRule="auto"/>
        <w:jc w:val="both"/>
        <w:rPr>
          <w:rFonts w:ascii="Calibri" w:hAnsi="Calibri" w:eastAsia="Calibri" w:cs="Calibri" w:asciiTheme="minorAscii" w:hAnsiTheme="minorAscii" w:eastAsiaTheme="minorAscii" w:cstheme="minorAscii"/>
          <w:sz w:val="22"/>
          <w:szCs w:val="22"/>
        </w:rPr>
      </w:pPr>
      <w:r w:rsidRPr="31BEA2AC" w:rsidR="3471CFFA">
        <w:rPr>
          <w:rFonts w:ascii="Calibri" w:hAnsi="Calibri" w:eastAsia="Calibri" w:cs="Calibri" w:asciiTheme="minorAscii" w:hAnsiTheme="minorAscii" w:eastAsiaTheme="minorAscii" w:cstheme="minorAscii"/>
          <w:sz w:val="22"/>
          <w:szCs w:val="22"/>
        </w:rPr>
        <w:t>Co dělat jinak?</w:t>
      </w:r>
    </w:p>
    <w:p w:rsidRPr="00E505F3" w:rsidR="00267F75" w:rsidP="31BEA2AC" w:rsidRDefault="3471CFFA" w14:paraId="5DF7BDAD" w14:textId="77777777">
      <w:pPr>
        <w:pStyle w:val="ListParagraph"/>
        <w:numPr>
          <w:ilvl w:val="1"/>
          <w:numId w:val="12"/>
        </w:numPr>
        <w:spacing w:after="0" w:line="240" w:lineRule="auto"/>
        <w:jc w:val="both"/>
        <w:rPr>
          <w:rFonts w:ascii="Calibri" w:hAnsi="Calibri" w:eastAsia="Calibri" w:cs="Calibri" w:asciiTheme="minorAscii" w:hAnsiTheme="minorAscii" w:eastAsiaTheme="minorAscii" w:cstheme="minorAscii"/>
          <w:sz w:val="22"/>
          <w:szCs w:val="22"/>
        </w:rPr>
      </w:pPr>
      <w:r w:rsidRPr="31BEA2AC" w:rsidR="3471CFFA">
        <w:rPr>
          <w:rFonts w:ascii="Calibri" w:hAnsi="Calibri" w:eastAsia="Calibri" w:cs="Calibri" w:asciiTheme="minorAscii" w:hAnsiTheme="minorAscii" w:eastAsiaTheme="minorAscii" w:cstheme="minorAscii"/>
          <w:sz w:val="22"/>
          <w:szCs w:val="22"/>
        </w:rPr>
        <w:t>Co už nedělat?</w:t>
      </w:r>
    </w:p>
    <w:p w:rsidRPr="00E505F3" w:rsidR="00267F75" w:rsidP="31BEA2AC" w:rsidRDefault="3471CFFA" w14:paraId="38DA2438" w14:textId="6CA76DD8">
      <w:pPr>
        <w:pStyle w:val="ListParagraph"/>
        <w:numPr>
          <w:ilvl w:val="1"/>
          <w:numId w:val="12"/>
        </w:numPr>
        <w:spacing w:after="0" w:line="240" w:lineRule="auto"/>
        <w:jc w:val="both"/>
        <w:rPr>
          <w:rFonts w:ascii="Calibri" w:hAnsi="Calibri" w:eastAsia="Calibri" w:cs="Calibri" w:asciiTheme="minorAscii" w:hAnsiTheme="minorAscii" w:eastAsiaTheme="minorAscii" w:cstheme="minorAscii"/>
          <w:sz w:val="22"/>
          <w:szCs w:val="22"/>
        </w:rPr>
      </w:pPr>
      <w:r w:rsidRPr="31BEA2AC" w:rsidR="3471CFFA">
        <w:rPr>
          <w:rFonts w:ascii="Calibri" w:hAnsi="Calibri" w:eastAsia="Calibri" w:cs="Calibri" w:asciiTheme="minorAscii" w:hAnsiTheme="minorAscii" w:eastAsiaTheme="minorAscii" w:cstheme="minorAscii"/>
          <w:sz w:val="22"/>
          <w:szCs w:val="22"/>
        </w:rPr>
        <w:t>Jak pokračovat dál?</w:t>
      </w:r>
    </w:p>
    <w:p w:rsidRPr="00E505F3" w:rsidR="00BE703B" w:rsidP="31BEA2AC" w:rsidRDefault="00BE703B" w14:paraId="2ADDC442" w14:textId="18BEE7B4">
      <w:pPr>
        <w:spacing w:after="0" w:line="240" w:lineRule="auto"/>
        <w:jc w:val="both"/>
        <w:rPr>
          <w:rFonts w:ascii="Calibri" w:hAnsi="Calibri" w:eastAsia="Calibri" w:cs="Calibri" w:asciiTheme="minorAscii" w:hAnsiTheme="minorAscii" w:eastAsiaTheme="minorAscii" w:cstheme="minorAscii"/>
          <w:sz w:val="22"/>
          <w:szCs w:val="22"/>
        </w:rPr>
      </w:pPr>
    </w:p>
    <w:p w:rsidRPr="00E505F3" w:rsidR="00BE703B" w:rsidP="31BEA2AC" w:rsidRDefault="00BE703B" w14:paraId="79EA2BDA" w14:textId="27A14694">
      <w:pPr>
        <w:spacing w:after="0" w:line="240" w:lineRule="auto"/>
        <w:jc w:val="both"/>
        <w:rPr>
          <w:rFonts w:ascii="Calibri" w:hAnsi="Calibri" w:eastAsia="Calibri" w:cs="Calibri" w:asciiTheme="minorAscii" w:hAnsiTheme="minorAscii" w:eastAsiaTheme="minorAscii" w:cstheme="minorAscii"/>
          <w:sz w:val="22"/>
          <w:szCs w:val="22"/>
        </w:rPr>
      </w:pPr>
    </w:p>
    <w:p w:rsidRPr="002B43CC" w:rsidR="00BE703B" w:rsidP="31BEA2AC" w:rsidRDefault="00BE703B" w14:paraId="711D6352" w14:textId="70C43E90">
      <w:p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BE703B">
        <w:rPr>
          <w:rFonts w:ascii="Calibri" w:hAnsi="Calibri" w:eastAsia="Calibri" w:cs="Calibri" w:asciiTheme="minorAscii" w:hAnsiTheme="minorAscii" w:eastAsiaTheme="minorAscii" w:cstheme="minorAscii"/>
          <w:b w:val="1"/>
          <w:bCs w:val="1"/>
          <w:sz w:val="22"/>
          <w:szCs w:val="22"/>
        </w:rPr>
        <w:t>Návrh struktury zprávy z praxe</w:t>
      </w:r>
      <w:r w:rsidRPr="31BEA2AC" w:rsidR="00631A05">
        <w:rPr>
          <w:rStyle w:val="FootnoteReference"/>
          <w:rFonts w:ascii="Calibri" w:hAnsi="Calibri" w:eastAsia="Calibri" w:cs="Calibri" w:asciiTheme="minorAscii" w:hAnsiTheme="minorAscii" w:eastAsiaTheme="minorAscii" w:cstheme="minorAscii"/>
          <w:b w:val="1"/>
          <w:bCs w:val="1"/>
          <w:sz w:val="22"/>
          <w:szCs w:val="22"/>
        </w:rPr>
        <w:footnoteReference w:id="1"/>
      </w:r>
    </w:p>
    <w:p w:rsidR="00BE703B" w:rsidP="31BEA2AC" w:rsidRDefault="00BE703B" w14:paraId="09A65BE5" w14:textId="0F2E56C6">
      <w:pPr>
        <w:spacing w:after="0" w:line="240" w:lineRule="auto"/>
        <w:jc w:val="both"/>
        <w:rPr>
          <w:rFonts w:ascii="Calibri" w:hAnsi="Calibri" w:eastAsia="Calibri" w:cs="Calibri" w:asciiTheme="minorAscii" w:hAnsiTheme="minorAscii" w:eastAsiaTheme="minorAscii" w:cstheme="minorAscii"/>
          <w:sz w:val="22"/>
          <w:szCs w:val="22"/>
        </w:rPr>
      </w:pPr>
    </w:p>
    <w:p w:rsidRPr="00401378" w:rsidR="002B43CC" w:rsidP="31BEA2AC" w:rsidRDefault="005C7F3A" w14:paraId="7FC39708" w14:textId="7BE971F8">
      <w:p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5C7F3A">
        <w:rPr>
          <w:rFonts w:ascii="Calibri" w:hAnsi="Calibri" w:eastAsia="Calibri" w:cs="Calibri" w:asciiTheme="minorAscii" w:hAnsiTheme="minorAscii" w:eastAsiaTheme="minorAscii" w:cstheme="minorAscii"/>
          <w:b w:val="1"/>
          <w:bCs w:val="1"/>
          <w:sz w:val="22"/>
          <w:szCs w:val="22"/>
        </w:rPr>
        <w:t>Část A: Hodnocení odborné praxe z pohledu žáka:</w:t>
      </w:r>
    </w:p>
    <w:tbl>
      <w:tblPr>
        <w:tblStyle w:val="TableGrid"/>
        <w:tblW w:w="0" w:type="auto"/>
        <w:tblLook w:val="04A0" w:firstRow="1" w:lastRow="0" w:firstColumn="1" w:lastColumn="0" w:noHBand="0" w:noVBand="1"/>
      </w:tblPr>
      <w:tblGrid>
        <w:gridCol w:w="4531"/>
        <w:gridCol w:w="4531"/>
      </w:tblGrid>
      <w:tr w:rsidR="005C7F3A" w:rsidTr="31BEA2AC" w14:paraId="026FF5E4" w14:textId="77777777">
        <w:tc>
          <w:tcPr>
            <w:tcW w:w="4531" w:type="dxa"/>
            <w:tcMar/>
          </w:tcPr>
          <w:p w:rsidR="005C7F3A" w:rsidP="31BEA2AC" w:rsidRDefault="005C7F3A" w14:paraId="744AA9FB" w14:textId="425D401B">
            <w:pPr>
              <w:jc w:val="both"/>
              <w:rPr>
                <w:rFonts w:ascii="Calibri" w:hAnsi="Calibri" w:eastAsia="Calibri" w:cs="Calibri" w:asciiTheme="minorAscii" w:hAnsiTheme="minorAscii" w:eastAsiaTheme="minorAscii" w:cstheme="minorAscii"/>
                <w:sz w:val="22"/>
                <w:szCs w:val="22"/>
              </w:rPr>
            </w:pPr>
            <w:r w:rsidRPr="31BEA2AC" w:rsidR="005C7F3A">
              <w:rPr>
                <w:rFonts w:ascii="Calibri" w:hAnsi="Calibri" w:eastAsia="Calibri" w:cs="Calibri" w:asciiTheme="minorAscii" w:hAnsiTheme="minorAscii" w:eastAsiaTheme="minorAscii" w:cstheme="minorAscii"/>
                <w:sz w:val="22"/>
                <w:szCs w:val="22"/>
              </w:rPr>
              <w:t>Jméno a příjmení žáka:</w:t>
            </w:r>
          </w:p>
        </w:tc>
        <w:tc>
          <w:tcPr>
            <w:tcW w:w="4531" w:type="dxa"/>
            <w:tcMar/>
          </w:tcPr>
          <w:p w:rsidR="005C7F3A" w:rsidP="31BEA2AC" w:rsidRDefault="005C7F3A" w14:paraId="6F67F6B2" w14:textId="77777777">
            <w:pPr>
              <w:jc w:val="both"/>
              <w:rPr>
                <w:rFonts w:ascii="Calibri" w:hAnsi="Calibri" w:eastAsia="Calibri" w:cs="Calibri" w:asciiTheme="minorAscii" w:hAnsiTheme="minorAscii" w:eastAsiaTheme="minorAscii" w:cstheme="minorAscii"/>
                <w:sz w:val="22"/>
                <w:szCs w:val="22"/>
              </w:rPr>
            </w:pPr>
          </w:p>
        </w:tc>
      </w:tr>
      <w:tr w:rsidR="005C7F3A" w:rsidTr="31BEA2AC" w14:paraId="1AA3AA0F" w14:textId="77777777">
        <w:tc>
          <w:tcPr>
            <w:tcW w:w="4531" w:type="dxa"/>
            <w:tcMar/>
          </w:tcPr>
          <w:p w:rsidR="005C7F3A" w:rsidP="31BEA2AC" w:rsidRDefault="005C7F3A" w14:paraId="1C38DC9C" w14:textId="1DCA14C0">
            <w:pPr>
              <w:jc w:val="both"/>
              <w:rPr>
                <w:rFonts w:ascii="Calibri" w:hAnsi="Calibri" w:eastAsia="Calibri" w:cs="Calibri" w:asciiTheme="minorAscii" w:hAnsiTheme="minorAscii" w:eastAsiaTheme="minorAscii" w:cstheme="minorAscii"/>
                <w:sz w:val="22"/>
                <w:szCs w:val="22"/>
              </w:rPr>
            </w:pPr>
            <w:r w:rsidRPr="31BEA2AC" w:rsidR="005C7F3A">
              <w:rPr>
                <w:rFonts w:ascii="Calibri" w:hAnsi="Calibri" w:eastAsia="Calibri" w:cs="Calibri" w:asciiTheme="minorAscii" w:hAnsiTheme="minorAscii" w:eastAsiaTheme="minorAscii" w:cstheme="minorAscii"/>
                <w:sz w:val="22"/>
                <w:szCs w:val="22"/>
              </w:rPr>
              <w:t>Název školy:</w:t>
            </w:r>
          </w:p>
        </w:tc>
        <w:tc>
          <w:tcPr>
            <w:tcW w:w="4531" w:type="dxa"/>
            <w:tcMar/>
          </w:tcPr>
          <w:p w:rsidR="005C7F3A" w:rsidP="31BEA2AC" w:rsidRDefault="005C7F3A" w14:paraId="4C7409AA" w14:textId="77777777">
            <w:pPr>
              <w:jc w:val="both"/>
              <w:rPr>
                <w:rFonts w:ascii="Calibri" w:hAnsi="Calibri" w:eastAsia="Calibri" w:cs="Calibri" w:asciiTheme="minorAscii" w:hAnsiTheme="minorAscii" w:eastAsiaTheme="minorAscii" w:cstheme="minorAscii"/>
                <w:sz w:val="22"/>
                <w:szCs w:val="22"/>
              </w:rPr>
            </w:pPr>
          </w:p>
        </w:tc>
      </w:tr>
      <w:tr w:rsidR="005C7F3A" w:rsidTr="31BEA2AC" w14:paraId="1D26BDD6" w14:textId="77777777">
        <w:tc>
          <w:tcPr>
            <w:tcW w:w="4531" w:type="dxa"/>
            <w:tcMar/>
          </w:tcPr>
          <w:p w:rsidR="005C7F3A" w:rsidP="31BEA2AC" w:rsidRDefault="005C7F3A" w14:paraId="13BFB920" w14:textId="0768ACB1">
            <w:pPr>
              <w:jc w:val="both"/>
              <w:rPr>
                <w:rFonts w:ascii="Calibri" w:hAnsi="Calibri" w:eastAsia="Calibri" w:cs="Calibri" w:asciiTheme="minorAscii" w:hAnsiTheme="minorAscii" w:eastAsiaTheme="minorAscii" w:cstheme="minorAscii"/>
                <w:sz w:val="22"/>
                <w:szCs w:val="22"/>
              </w:rPr>
            </w:pPr>
            <w:r w:rsidRPr="31BEA2AC" w:rsidR="005C7F3A">
              <w:rPr>
                <w:rFonts w:ascii="Calibri" w:hAnsi="Calibri" w:eastAsia="Calibri" w:cs="Calibri" w:asciiTheme="minorAscii" w:hAnsiTheme="minorAscii" w:eastAsiaTheme="minorAscii" w:cstheme="minorAscii"/>
                <w:sz w:val="22"/>
                <w:szCs w:val="22"/>
              </w:rPr>
              <w:t>Obor studia:</w:t>
            </w:r>
          </w:p>
        </w:tc>
        <w:tc>
          <w:tcPr>
            <w:tcW w:w="4531" w:type="dxa"/>
            <w:tcMar/>
          </w:tcPr>
          <w:p w:rsidR="005C7F3A" w:rsidP="31BEA2AC" w:rsidRDefault="005C7F3A" w14:paraId="3D2DB287" w14:textId="77777777">
            <w:pPr>
              <w:jc w:val="both"/>
              <w:rPr>
                <w:rFonts w:ascii="Calibri" w:hAnsi="Calibri" w:eastAsia="Calibri" w:cs="Calibri" w:asciiTheme="minorAscii" w:hAnsiTheme="minorAscii" w:eastAsiaTheme="minorAscii" w:cstheme="minorAscii"/>
                <w:sz w:val="22"/>
                <w:szCs w:val="22"/>
              </w:rPr>
            </w:pPr>
          </w:p>
        </w:tc>
      </w:tr>
      <w:tr w:rsidR="005C7F3A" w:rsidTr="31BEA2AC" w14:paraId="6B292340" w14:textId="77777777">
        <w:tc>
          <w:tcPr>
            <w:tcW w:w="4531" w:type="dxa"/>
            <w:tcMar/>
          </w:tcPr>
          <w:p w:rsidR="005C7F3A" w:rsidP="31BEA2AC" w:rsidRDefault="00401378" w14:paraId="724D7795" w14:textId="329F7407">
            <w:pPr>
              <w:jc w:val="both"/>
              <w:rPr>
                <w:rFonts w:ascii="Calibri" w:hAnsi="Calibri" w:eastAsia="Calibri" w:cs="Calibri" w:asciiTheme="minorAscii" w:hAnsiTheme="minorAscii" w:eastAsiaTheme="minorAscii" w:cstheme="minorAscii"/>
                <w:sz w:val="22"/>
                <w:szCs w:val="22"/>
              </w:rPr>
            </w:pPr>
            <w:r w:rsidRPr="31BEA2AC" w:rsidR="00401378">
              <w:rPr>
                <w:rFonts w:ascii="Calibri" w:hAnsi="Calibri" w:eastAsia="Calibri" w:cs="Calibri" w:asciiTheme="minorAscii" w:hAnsiTheme="minorAscii" w:eastAsiaTheme="minorAscii" w:cstheme="minorAscii"/>
                <w:sz w:val="22"/>
                <w:szCs w:val="22"/>
              </w:rPr>
              <w:t>Třída:</w:t>
            </w:r>
          </w:p>
        </w:tc>
        <w:tc>
          <w:tcPr>
            <w:tcW w:w="4531" w:type="dxa"/>
            <w:tcMar/>
          </w:tcPr>
          <w:p w:rsidR="005C7F3A" w:rsidP="31BEA2AC" w:rsidRDefault="005C7F3A" w14:paraId="20F17BDA" w14:textId="77777777">
            <w:pPr>
              <w:jc w:val="both"/>
              <w:rPr>
                <w:rFonts w:ascii="Calibri" w:hAnsi="Calibri" w:eastAsia="Calibri" w:cs="Calibri" w:asciiTheme="minorAscii" w:hAnsiTheme="minorAscii" w:eastAsiaTheme="minorAscii" w:cstheme="minorAscii"/>
                <w:sz w:val="22"/>
                <w:szCs w:val="22"/>
              </w:rPr>
            </w:pPr>
          </w:p>
        </w:tc>
      </w:tr>
      <w:tr w:rsidR="005C7F3A" w:rsidTr="31BEA2AC" w14:paraId="0B4CDA1A" w14:textId="77777777">
        <w:tc>
          <w:tcPr>
            <w:tcW w:w="4531" w:type="dxa"/>
            <w:tcMar/>
          </w:tcPr>
          <w:p w:rsidR="005C7F3A" w:rsidP="31BEA2AC" w:rsidRDefault="00401378" w14:paraId="243A2BEA" w14:textId="32C5F1ED">
            <w:pPr>
              <w:jc w:val="both"/>
              <w:rPr>
                <w:rFonts w:ascii="Calibri" w:hAnsi="Calibri" w:eastAsia="Calibri" w:cs="Calibri" w:asciiTheme="minorAscii" w:hAnsiTheme="minorAscii" w:eastAsiaTheme="minorAscii" w:cstheme="minorAscii"/>
                <w:sz w:val="22"/>
                <w:szCs w:val="22"/>
              </w:rPr>
            </w:pPr>
            <w:r w:rsidRPr="31BEA2AC" w:rsidR="00401378">
              <w:rPr>
                <w:rFonts w:ascii="Calibri" w:hAnsi="Calibri" w:eastAsia="Calibri" w:cs="Calibri" w:asciiTheme="minorAscii" w:hAnsiTheme="minorAscii" w:eastAsiaTheme="minorAscii" w:cstheme="minorAscii"/>
                <w:sz w:val="22"/>
                <w:szCs w:val="22"/>
              </w:rPr>
              <w:t>Název a adresa firmy/organizace</w:t>
            </w:r>
            <w:r w:rsidRPr="31BEA2AC" w:rsidR="00401378">
              <w:rPr>
                <w:rFonts w:ascii="Calibri" w:hAnsi="Calibri" w:eastAsia="Calibri" w:cs="Calibri" w:asciiTheme="minorAscii" w:hAnsiTheme="minorAscii" w:eastAsiaTheme="minorAscii" w:cstheme="minorAscii"/>
                <w:sz w:val="22"/>
                <w:szCs w:val="22"/>
              </w:rPr>
              <w:t>:</w:t>
            </w:r>
          </w:p>
        </w:tc>
        <w:tc>
          <w:tcPr>
            <w:tcW w:w="4531" w:type="dxa"/>
            <w:tcMar/>
          </w:tcPr>
          <w:p w:rsidR="005C7F3A" w:rsidP="31BEA2AC" w:rsidRDefault="005C7F3A" w14:paraId="66B36594" w14:textId="77777777">
            <w:pPr>
              <w:jc w:val="both"/>
              <w:rPr>
                <w:rFonts w:ascii="Calibri" w:hAnsi="Calibri" w:eastAsia="Calibri" w:cs="Calibri" w:asciiTheme="minorAscii" w:hAnsiTheme="minorAscii" w:eastAsiaTheme="minorAscii" w:cstheme="minorAscii"/>
                <w:sz w:val="22"/>
                <w:szCs w:val="22"/>
              </w:rPr>
            </w:pPr>
          </w:p>
        </w:tc>
      </w:tr>
      <w:tr w:rsidR="00401378" w:rsidTr="31BEA2AC" w14:paraId="36BC7699" w14:textId="77777777">
        <w:tc>
          <w:tcPr>
            <w:tcW w:w="4531" w:type="dxa"/>
            <w:tcMar/>
          </w:tcPr>
          <w:p w:rsidRPr="00401378" w:rsidR="00401378" w:rsidP="31BEA2AC" w:rsidRDefault="672620D0" w14:paraId="3B9786EA" w14:textId="5587C5F6">
            <w:pPr>
              <w:jc w:val="both"/>
              <w:rPr>
                <w:rFonts w:ascii="Calibri" w:hAnsi="Calibri" w:eastAsia="Calibri" w:cs="Calibri" w:asciiTheme="minorAscii" w:hAnsiTheme="minorAscii" w:eastAsiaTheme="minorAscii" w:cstheme="minorAscii"/>
                <w:sz w:val="22"/>
                <w:szCs w:val="22"/>
              </w:rPr>
            </w:pPr>
            <w:r w:rsidRPr="31BEA2AC" w:rsidR="672620D0">
              <w:rPr>
                <w:rFonts w:ascii="Calibri" w:hAnsi="Calibri" w:eastAsia="Calibri" w:cs="Calibri" w:asciiTheme="minorAscii" w:hAnsiTheme="minorAscii" w:eastAsiaTheme="minorAscii" w:cstheme="minorAscii"/>
                <w:sz w:val="22"/>
                <w:szCs w:val="22"/>
              </w:rPr>
              <w:t>Zařazení na pracovní pozici</w:t>
            </w:r>
            <w:r w:rsidRPr="31BEA2AC" w:rsidR="0AA98A0E">
              <w:rPr>
                <w:rFonts w:ascii="Calibri" w:hAnsi="Calibri" w:eastAsia="Calibri" w:cs="Calibri" w:asciiTheme="minorAscii" w:hAnsiTheme="minorAscii" w:eastAsiaTheme="minorAscii" w:cstheme="minorAscii"/>
                <w:sz w:val="22"/>
                <w:szCs w:val="22"/>
              </w:rPr>
              <w:t>/oddělení</w:t>
            </w:r>
            <w:r w:rsidRPr="31BEA2AC" w:rsidR="2958C340">
              <w:rPr>
                <w:rFonts w:ascii="Calibri" w:hAnsi="Calibri" w:eastAsia="Calibri" w:cs="Calibri" w:asciiTheme="minorAscii" w:hAnsiTheme="minorAscii" w:eastAsiaTheme="minorAscii" w:cstheme="minorAscii"/>
                <w:sz w:val="22"/>
                <w:szCs w:val="22"/>
              </w:rPr>
              <w:t>/odbor</w:t>
            </w:r>
            <w:r w:rsidRPr="31BEA2AC" w:rsidR="672620D0">
              <w:rPr>
                <w:rFonts w:ascii="Calibri" w:hAnsi="Calibri" w:eastAsia="Calibri" w:cs="Calibri" w:asciiTheme="minorAscii" w:hAnsiTheme="minorAscii" w:eastAsiaTheme="minorAscii" w:cstheme="minorAscii"/>
                <w:sz w:val="22"/>
                <w:szCs w:val="22"/>
              </w:rPr>
              <w:t>:</w:t>
            </w:r>
          </w:p>
        </w:tc>
        <w:tc>
          <w:tcPr>
            <w:tcW w:w="4531" w:type="dxa"/>
            <w:tcMar/>
          </w:tcPr>
          <w:p w:rsidR="00401378" w:rsidP="31BEA2AC" w:rsidRDefault="00401378" w14:paraId="3F1F819F" w14:textId="77777777">
            <w:pPr>
              <w:jc w:val="both"/>
              <w:rPr>
                <w:rFonts w:ascii="Calibri" w:hAnsi="Calibri" w:eastAsia="Calibri" w:cs="Calibri" w:asciiTheme="minorAscii" w:hAnsiTheme="minorAscii" w:eastAsiaTheme="minorAscii" w:cstheme="minorAscii"/>
                <w:sz w:val="22"/>
                <w:szCs w:val="22"/>
              </w:rPr>
            </w:pPr>
          </w:p>
        </w:tc>
      </w:tr>
      <w:tr w:rsidR="00401378" w:rsidTr="31BEA2AC" w14:paraId="47BBC45A" w14:textId="77777777">
        <w:tc>
          <w:tcPr>
            <w:tcW w:w="4531" w:type="dxa"/>
            <w:tcMar/>
          </w:tcPr>
          <w:p w:rsidR="00401378" w:rsidP="31BEA2AC" w:rsidRDefault="672620D0" w14:paraId="5A342C65" w14:textId="2CB0EFF9">
            <w:pPr>
              <w:jc w:val="both"/>
              <w:rPr>
                <w:rFonts w:ascii="Calibri" w:hAnsi="Calibri" w:eastAsia="Calibri" w:cs="Calibri" w:asciiTheme="minorAscii" w:hAnsiTheme="minorAscii" w:eastAsiaTheme="minorAscii" w:cstheme="minorAscii"/>
                <w:sz w:val="22"/>
                <w:szCs w:val="22"/>
              </w:rPr>
            </w:pPr>
            <w:r w:rsidRPr="31BEA2AC" w:rsidR="672620D0">
              <w:rPr>
                <w:rFonts w:ascii="Calibri" w:hAnsi="Calibri" w:eastAsia="Calibri" w:cs="Calibri" w:asciiTheme="minorAscii" w:hAnsiTheme="minorAscii" w:eastAsiaTheme="minorAscii" w:cstheme="minorAscii"/>
                <w:sz w:val="22"/>
                <w:szCs w:val="22"/>
              </w:rPr>
              <w:t>Termín odborné praxe:</w:t>
            </w:r>
          </w:p>
        </w:tc>
        <w:tc>
          <w:tcPr>
            <w:tcW w:w="4531" w:type="dxa"/>
            <w:tcMar/>
          </w:tcPr>
          <w:p w:rsidR="00401378" w:rsidP="31BEA2AC" w:rsidRDefault="00401378" w14:paraId="1E97FC6E" w14:textId="77777777">
            <w:pPr>
              <w:jc w:val="both"/>
              <w:rPr>
                <w:rFonts w:ascii="Calibri" w:hAnsi="Calibri" w:eastAsia="Calibri" w:cs="Calibri" w:asciiTheme="minorAscii" w:hAnsiTheme="minorAscii" w:eastAsiaTheme="minorAscii" w:cstheme="minorAscii"/>
                <w:sz w:val="22"/>
                <w:szCs w:val="22"/>
              </w:rPr>
            </w:pPr>
          </w:p>
        </w:tc>
      </w:tr>
    </w:tbl>
    <w:p w:rsidRPr="00E505F3" w:rsidR="005C7F3A" w:rsidP="31BEA2AC" w:rsidRDefault="005C7F3A" w14:paraId="31238A8A"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00955751" w:rsidP="31BEA2AC" w:rsidRDefault="491A34D1" w14:paraId="7E130997" w14:textId="57C75F27">
      <w:pPr>
        <w:spacing w:after="0" w:line="240" w:lineRule="auto"/>
        <w:jc w:val="both"/>
        <w:rPr>
          <w:rFonts w:ascii="Calibri" w:hAnsi="Calibri" w:eastAsia="Calibri" w:cs="Calibri" w:asciiTheme="minorAscii" w:hAnsiTheme="minorAscii" w:eastAsiaTheme="minorAscii" w:cstheme="minorAscii"/>
          <w:sz w:val="22"/>
          <w:szCs w:val="22"/>
        </w:rPr>
      </w:pPr>
      <w:r w:rsidRPr="31BEA2AC" w:rsidR="491A34D1">
        <w:rPr>
          <w:rFonts w:ascii="Calibri" w:hAnsi="Calibri" w:eastAsia="Calibri" w:cs="Calibri" w:asciiTheme="minorAscii" w:hAnsiTheme="minorAscii" w:eastAsiaTheme="minorAscii" w:cstheme="minorAscii"/>
          <w:sz w:val="22"/>
          <w:szCs w:val="22"/>
        </w:rPr>
        <w:t>Stručná charakteristika firmy</w:t>
      </w:r>
      <w:r w:rsidRPr="31BEA2AC" w:rsidR="5F006338">
        <w:rPr>
          <w:rFonts w:ascii="Calibri" w:hAnsi="Calibri" w:eastAsia="Calibri" w:cs="Calibri" w:asciiTheme="minorAscii" w:hAnsiTheme="minorAscii" w:eastAsiaTheme="minorAscii" w:cstheme="minorAscii"/>
          <w:sz w:val="22"/>
          <w:szCs w:val="22"/>
        </w:rPr>
        <w:t>/organizace</w:t>
      </w:r>
      <w:r w:rsidRPr="31BEA2AC" w:rsidR="491A34D1">
        <w:rPr>
          <w:rFonts w:ascii="Calibri" w:hAnsi="Calibri" w:eastAsia="Calibri" w:cs="Calibri" w:asciiTheme="minorAscii" w:hAnsiTheme="minorAscii" w:eastAsiaTheme="minorAscii" w:cstheme="minorAscii"/>
          <w:sz w:val="22"/>
          <w:szCs w:val="22"/>
        </w:rPr>
        <w:t xml:space="preserve">: </w:t>
      </w:r>
    </w:p>
    <w:p w:rsidR="00955751" w:rsidP="31BEA2AC" w:rsidRDefault="00010A78" w14:paraId="4A3D6EB8" w14:textId="17439C76">
      <w:pPr>
        <w:spacing w:after="0" w:line="240" w:lineRule="auto"/>
        <w:jc w:val="both"/>
        <w:rPr>
          <w:rFonts w:ascii="Calibri" w:hAnsi="Calibri" w:eastAsia="Calibri" w:cs="Calibri" w:asciiTheme="minorAscii" w:hAnsiTheme="minorAscii" w:eastAsiaTheme="minorAscii" w:cstheme="minorAscii"/>
          <w:sz w:val="22"/>
          <w:szCs w:val="22"/>
        </w:rPr>
      </w:pPr>
    </w:p>
    <w:tbl>
      <w:tblPr>
        <w:tblStyle w:val="TableGrid"/>
        <w:tblW w:w="0" w:type="auto"/>
        <w:tblLook w:val="04A0" w:firstRow="1" w:lastRow="0" w:firstColumn="1" w:lastColumn="0" w:noHBand="0" w:noVBand="1"/>
      </w:tblPr>
      <w:tblGrid>
        <w:gridCol w:w="9062"/>
      </w:tblGrid>
      <w:tr w:rsidR="009228A8" w:rsidTr="31BEA2AC" w14:paraId="76F9D5FB" w14:textId="77777777">
        <w:tc>
          <w:tcPr>
            <w:tcW w:w="9062" w:type="dxa"/>
            <w:tcMar/>
          </w:tcPr>
          <w:p w:rsidR="009228A8" w:rsidP="31BEA2AC" w:rsidRDefault="009228A8" w14:paraId="48977DE1" w14:textId="77777777">
            <w:pPr>
              <w:jc w:val="both"/>
              <w:rPr>
                <w:rFonts w:ascii="Calibri" w:hAnsi="Calibri" w:eastAsia="Calibri" w:cs="Calibri" w:asciiTheme="minorAscii" w:hAnsiTheme="minorAscii" w:eastAsiaTheme="minorAscii" w:cstheme="minorAscii"/>
                <w:sz w:val="22"/>
                <w:szCs w:val="22"/>
              </w:rPr>
            </w:pPr>
          </w:p>
          <w:p w:rsidR="009228A8" w:rsidP="31BEA2AC" w:rsidRDefault="009228A8" w14:paraId="7E99E840" w14:textId="77777777">
            <w:pPr>
              <w:jc w:val="both"/>
              <w:rPr>
                <w:rFonts w:ascii="Calibri" w:hAnsi="Calibri" w:eastAsia="Calibri" w:cs="Calibri" w:asciiTheme="minorAscii" w:hAnsiTheme="minorAscii" w:eastAsiaTheme="minorAscii" w:cstheme="minorAscii"/>
                <w:sz w:val="22"/>
                <w:szCs w:val="22"/>
              </w:rPr>
            </w:pPr>
          </w:p>
          <w:p w:rsidR="009228A8" w:rsidP="31BEA2AC" w:rsidRDefault="009228A8" w14:paraId="2D790C1A" w14:textId="77777777">
            <w:pPr>
              <w:jc w:val="both"/>
              <w:rPr>
                <w:rFonts w:ascii="Calibri" w:hAnsi="Calibri" w:eastAsia="Calibri" w:cs="Calibri" w:asciiTheme="minorAscii" w:hAnsiTheme="minorAscii" w:eastAsiaTheme="minorAscii" w:cstheme="minorAscii"/>
                <w:sz w:val="22"/>
                <w:szCs w:val="22"/>
              </w:rPr>
            </w:pPr>
          </w:p>
          <w:p w:rsidR="002A386D" w:rsidP="31BEA2AC" w:rsidRDefault="002A386D" w14:paraId="090098FD" w14:textId="60D02DC7">
            <w:pPr>
              <w:jc w:val="both"/>
              <w:rPr>
                <w:rFonts w:ascii="Calibri" w:hAnsi="Calibri" w:eastAsia="Calibri" w:cs="Calibri" w:asciiTheme="minorAscii" w:hAnsiTheme="minorAscii" w:eastAsiaTheme="minorAscii" w:cstheme="minorAscii"/>
                <w:sz w:val="22"/>
                <w:szCs w:val="22"/>
              </w:rPr>
            </w:pPr>
          </w:p>
        </w:tc>
      </w:tr>
    </w:tbl>
    <w:p w:rsidR="009228A8" w:rsidP="31BEA2AC" w:rsidRDefault="009228A8" w14:paraId="32A9F564" w14:textId="0AD95F9A">
      <w:pPr>
        <w:spacing w:after="0" w:line="240" w:lineRule="auto"/>
        <w:jc w:val="both"/>
        <w:rPr>
          <w:rFonts w:ascii="Calibri" w:hAnsi="Calibri" w:eastAsia="Calibri" w:cs="Calibri" w:asciiTheme="minorAscii" w:hAnsiTheme="minorAscii" w:eastAsiaTheme="minorAscii" w:cstheme="minorAscii"/>
          <w:sz w:val="22"/>
          <w:szCs w:val="22"/>
        </w:rPr>
      </w:pPr>
    </w:p>
    <w:p w:rsidR="009228A8" w:rsidP="31BEA2AC" w:rsidRDefault="009228A8" w14:paraId="731B551D" w14:textId="2BB05F4E">
      <w:pPr>
        <w:spacing w:after="0" w:line="240" w:lineRule="auto"/>
        <w:jc w:val="both"/>
        <w:rPr>
          <w:rFonts w:ascii="Calibri" w:hAnsi="Calibri" w:eastAsia="Calibri" w:cs="Calibri" w:asciiTheme="minorAscii" w:hAnsiTheme="minorAscii" w:eastAsiaTheme="minorAscii" w:cstheme="minorAscii"/>
          <w:sz w:val="22"/>
          <w:szCs w:val="22"/>
        </w:rPr>
      </w:pPr>
      <w:r w:rsidRPr="31BEA2AC" w:rsidR="2C39AFF9">
        <w:rPr>
          <w:rFonts w:ascii="Calibri" w:hAnsi="Calibri" w:eastAsia="Calibri" w:cs="Calibri" w:asciiTheme="minorAscii" w:hAnsiTheme="minorAscii" w:eastAsiaTheme="minorAscii" w:cstheme="minorAscii"/>
          <w:sz w:val="22"/>
          <w:szCs w:val="22"/>
        </w:rPr>
        <w:t>Stručný popis činností vykonávaných během odborné praxe:</w:t>
      </w:r>
    </w:p>
    <w:p w:rsidR="009228A8" w:rsidP="31BEA2AC" w:rsidRDefault="009228A8" w14:paraId="7DFBF139" w14:textId="0A0E8781">
      <w:pPr>
        <w:spacing w:after="0" w:line="240" w:lineRule="auto"/>
        <w:jc w:val="both"/>
        <w:rPr>
          <w:rFonts w:ascii="Calibri" w:hAnsi="Calibri" w:eastAsia="Calibri" w:cs="Calibri" w:asciiTheme="minorAscii" w:hAnsiTheme="minorAscii" w:eastAsiaTheme="minorAscii" w:cstheme="minorAscii"/>
          <w:sz w:val="22"/>
          <w:szCs w:val="22"/>
        </w:rPr>
      </w:pPr>
    </w:p>
    <w:tbl>
      <w:tblPr>
        <w:tblStyle w:val="TableGrid"/>
        <w:tblW w:w="0" w:type="auto"/>
        <w:tblLook w:val="04A0" w:firstRow="1" w:lastRow="0" w:firstColumn="1" w:lastColumn="0" w:noHBand="0" w:noVBand="1"/>
      </w:tblPr>
      <w:tblGrid>
        <w:gridCol w:w="9062"/>
      </w:tblGrid>
      <w:tr w:rsidR="0020474B" w:rsidTr="31BEA2AC" w14:paraId="1DC13440" w14:textId="77777777">
        <w:tc>
          <w:tcPr>
            <w:tcW w:w="9062" w:type="dxa"/>
            <w:tcMar/>
          </w:tcPr>
          <w:p w:rsidR="0020474B" w:rsidP="31BEA2AC" w:rsidRDefault="0020474B" w14:paraId="0FA957D9" w14:textId="77777777">
            <w:pPr>
              <w:jc w:val="both"/>
              <w:rPr>
                <w:rFonts w:ascii="Calibri" w:hAnsi="Calibri" w:eastAsia="Calibri" w:cs="Calibri" w:asciiTheme="minorAscii" w:hAnsiTheme="minorAscii" w:eastAsiaTheme="minorAscii" w:cstheme="minorAscii"/>
                <w:sz w:val="22"/>
                <w:szCs w:val="22"/>
              </w:rPr>
            </w:pPr>
            <w:bookmarkStart w:name="_Hlk83891231" w:id="59"/>
          </w:p>
          <w:p w:rsidR="0020474B" w:rsidP="31BEA2AC" w:rsidRDefault="0020474B" w14:paraId="6B2D1D9F" w14:textId="77777777">
            <w:pPr>
              <w:jc w:val="both"/>
              <w:rPr>
                <w:rFonts w:ascii="Calibri" w:hAnsi="Calibri" w:eastAsia="Calibri" w:cs="Calibri" w:asciiTheme="minorAscii" w:hAnsiTheme="minorAscii" w:eastAsiaTheme="minorAscii" w:cstheme="minorAscii"/>
                <w:sz w:val="22"/>
                <w:szCs w:val="22"/>
              </w:rPr>
            </w:pPr>
          </w:p>
          <w:p w:rsidR="0020474B" w:rsidP="31BEA2AC" w:rsidRDefault="0020474B" w14:paraId="06F2BEE5" w14:textId="77777777">
            <w:pPr>
              <w:jc w:val="both"/>
              <w:rPr>
                <w:rFonts w:ascii="Calibri" w:hAnsi="Calibri" w:eastAsia="Calibri" w:cs="Calibri" w:asciiTheme="minorAscii" w:hAnsiTheme="minorAscii" w:eastAsiaTheme="minorAscii" w:cstheme="minorAscii"/>
                <w:sz w:val="22"/>
                <w:szCs w:val="22"/>
              </w:rPr>
            </w:pPr>
          </w:p>
          <w:p w:rsidR="0020474B" w:rsidP="31BEA2AC" w:rsidRDefault="0020474B" w14:paraId="00FDA575" w14:textId="4EA3125D">
            <w:pPr>
              <w:jc w:val="both"/>
              <w:rPr>
                <w:rFonts w:ascii="Calibri" w:hAnsi="Calibri" w:eastAsia="Calibri" w:cs="Calibri" w:asciiTheme="minorAscii" w:hAnsiTheme="minorAscii" w:eastAsiaTheme="minorAscii" w:cstheme="minorAscii"/>
                <w:sz w:val="22"/>
                <w:szCs w:val="22"/>
              </w:rPr>
            </w:pPr>
          </w:p>
        </w:tc>
      </w:tr>
      <w:bookmarkEnd w:id="59"/>
    </w:tbl>
    <w:p w:rsidRPr="00E505F3" w:rsidR="00010A78" w:rsidP="31BEA2AC" w:rsidRDefault="00010A78" w14:paraId="5CB2FA27"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00955751" w:rsidP="31BEA2AC" w:rsidRDefault="0020474B" w14:paraId="2CDFE150" w14:textId="63E69730">
      <w:pPr>
        <w:spacing w:after="0" w:line="240" w:lineRule="auto"/>
        <w:jc w:val="both"/>
        <w:rPr>
          <w:rFonts w:ascii="Calibri" w:hAnsi="Calibri" w:eastAsia="Calibri" w:cs="Calibri" w:asciiTheme="minorAscii" w:hAnsiTheme="minorAscii" w:eastAsiaTheme="minorAscii" w:cstheme="minorAscii"/>
          <w:sz w:val="22"/>
          <w:szCs w:val="22"/>
        </w:rPr>
      </w:pPr>
      <w:r w:rsidRPr="31BEA2AC" w:rsidR="0020474B">
        <w:rPr>
          <w:rFonts w:ascii="Calibri" w:hAnsi="Calibri" w:eastAsia="Calibri" w:cs="Calibri" w:asciiTheme="minorAscii" w:hAnsiTheme="minorAscii" w:eastAsiaTheme="minorAscii" w:cstheme="minorAscii"/>
          <w:sz w:val="22"/>
          <w:szCs w:val="22"/>
        </w:rPr>
        <w:t xml:space="preserve">Propojení teorie s praxí – které konkrétní vědomosti a dovednosti získané během studia jsem </w:t>
      </w:r>
      <w:r w:rsidRPr="31BEA2AC" w:rsidR="00191941">
        <w:rPr>
          <w:rFonts w:ascii="Calibri" w:hAnsi="Calibri" w:eastAsia="Calibri" w:cs="Calibri" w:asciiTheme="minorAscii" w:hAnsiTheme="minorAscii" w:eastAsiaTheme="minorAscii" w:cstheme="minorAscii"/>
          <w:sz w:val="22"/>
          <w:szCs w:val="22"/>
        </w:rPr>
        <w:t>při odborné praxi</w:t>
      </w:r>
      <w:r w:rsidRPr="31BEA2AC" w:rsidR="0020474B">
        <w:rPr>
          <w:rFonts w:ascii="Calibri" w:hAnsi="Calibri" w:eastAsia="Calibri" w:cs="Calibri" w:asciiTheme="minorAscii" w:hAnsiTheme="minorAscii" w:eastAsiaTheme="minorAscii" w:cstheme="minorAscii"/>
          <w:sz w:val="22"/>
          <w:szCs w:val="22"/>
        </w:rPr>
        <w:t xml:space="preserve"> využil/a</w:t>
      </w:r>
      <w:r w:rsidRPr="31BEA2AC" w:rsidR="00E90EB3">
        <w:rPr>
          <w:rFonts w:ascii="Calibri" w:hAnsi="Calibri" w:eastAsia="Calibri" w:cs="Calibri" w:asciiTheme="minorAscii" w:hAnsiTheme="minorAscii" w:eastAsiaTheme="minorAscii" w:cstheme="minorAscii"/>
          <w:sz w:val="22"/>
          <w:szCs w:val="22"/>
        </w:rPr>
        <w:t>?</w:t>
      </w:r>
    </w:p>
    <w:tbl>
      <w:tblPr>
        <w:tblStyle w:val="TableGrid"/>
        <w:tblW w:w="0" w:type="auto"/>
        <w:tblLook w:val="04A0" w:firstRow="1" w:lastRow="0" w:firstColumn="1" w:lastColumn="0" w:noHBand="0" w:noVBand="1"/>
      </w:tblPr>
      <w:tblGrid>
        <w:gridCol w:w="9062"/>
      </w:tblGrid>
      <w:tr w:rsidR="00E90EB3" w:rsidTr="31BEA2AC" w14:paraId="3A07D3D4" w14:textId="77777777">
        <w:tc>
          <w:tcPr>
            <w:tcW w:w="9062" w:type="dxa"/>
            <w:tcMar/>
          </w:tcPr>
          <w:p w:rsidR="00E90EB3" w:rsidP="31BEA2AC" w:rsidRDefault="00E90EB3" w14:paraId="5E274FB4" w14:textId="77777777">
            <w:pPr>
              <w:jc w:val="both"/>
              <w:rPr>
                <w:rFonts w:ascii="Calibri" w:hAnsi="Calibri" w:eastAsia="Calibri" w:cs="Calibri" w:asciiTheme="minorAscii" w:hAnsiTheme="minorAscii" w:eastAsiaTheme="minorAscii" w:cstheme="minorAscii"/>
                <w:sz w:val="22"/>
                <w:szCs w:val="22"/>
              </w:rPr>
            </w:pPr>
          </w:p>
          <w:p w:rsidR="00E90EB3" w:rsidP="31BEA2AC" w:rsidRDefault="00E90EB3" w14:paraId="465FA7F9" w14:textId="77777777">
            <w:pPr>
              <w:jc w:val="both"/>
              <w:rPr>
                <w:rFonts w:ascii="Calibri" w:hAnsi="Calibri" w:eastAsia="Calibri" w:cs="Calibri" w:asciiTheme="minorAscii" w:hAnsiTheme="minorAscii" w:eastAsiaTheme="minorAscii" w:cstheme="minorAscii"/>
                <w:sz w:val="22"/>
                <w:szCs w:val="22"/>
              </w:rPr>
            </w:pPr>
          </w:p>
          <w:p w:rsidR="00E90EB3" w:rsidP="31BEA2AC" w:rsidRDefault="00E90EB3" w14:paraId="695C9A79" w14:textId="77777777">
            <w:pPr>
              <w:jc w:val="both"/>
              <w:rPr>
                <w:rFonts w:ascii="Calibri" w:hAnsi="Calibri" w:eastAsia="Calibri" w:cs="Calibri" w:asciiTheme="minorAscii" w:hAnsiTheme="minorAscii" w:eastAsiaTheme="minorAscii" w:cstheme="minorAscii"/>
                <w:sz w:val="22"/>
                <w:szCs w:val="22"/>
              </w:rPr>
            </w:pPr>
          </w:p>
          <w:p w:rsidR="00E90EB3" w:rsidP="31BEA2AC" w:rsidRDefault="00E90EB3" w14:paraId="55F52E8E" w14:textId="686A6B11">
            <w:pPr>
              <w:jc w:val="both"/>
              <w:rPr>
                <w:rFonts w:ascii="Calibri" w:hAnsi="Calibri" w:eastAsia="Calibri" w:cs="Calibri" w:asciiTheme="minorAscii" w:hAnsiTheme="minorAscii" w:eastAsiaTheme="minorAscii" w:cstheme="minorAscii"/>
                <w:sz w:val="22"/>
                <w:szCs w:val="22"/>
              </w:rPr>
            </w:pPr>
          </w:p>
        </w:tc>
      </w:tr>
    </w:tbl>
    <w:p w:rsidR="00E90EB3" w:rsidP="31BEA2AC" w:rsidRDefault="00E90EB3" w14:paraId="19A7385A"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0020474B" w:rsidP="31BEA2AC" w:rsidRDefault="00E90EB3" w14:paraId="3D1A47F8" w14:textId="48838330">
      <w:pPr>
        <w:spacing w:after="0" w:line="240" w:lineRule="auto"/>
        <w:jc w:val="both"/>
        <w:rPr>
          <w:rFonts w:ascii="Calibri" w:hAnsi="Calibri" w:eastAsia="Calibri" w:cs="Calibri" w:asciiTheme="minorAscii" w:hAnsiTheme="minorAscii" w:eastAsiaTheme="minorAscii" w:cstheme="minorAscii"/>
          <w:sz w:val="22"/>
          <w:szCs w:val="22"/>
        </w:rPr>
      </w:pPr>
      <w:r w:rsidRPr="31BEA2AC" w:rsidR="00E90EB3">
        <w:rPr>
          <w:rFonts w:ascii="Calibri" w:hAnsi="Calibri" w:eastAsia="Calibri" w:cs="Calibri" w:asciiTheme="minorAscii" w:hAnsiTheme="minorAscii" w:eastAsiaTheme="minorAscii" w:cstheme="minorAscii"/>
          <w:sz w:val="22"/>
          <w:szCs w:val="22"/>
        </w:rPr>
        <w:t>Získané poznatky a dovednosti</w:t>
      </w:r>
      <w:r w:rsidRPr="31BEA2AC" w:rsidR="00E90EB3">
        <w:rPr>
          <w:rFonts w:ascii="Calibri" w:hAnsi="Calibri" w:eastAsia="Calibri" w:cs="Calibri" w:asciiTheme="minorAscii" w:hAnsiTheme="minorAscii" w:eastAsiaTheme="minorAscii" w:cstheme="minorAscii"/>
          <w:sz w:val="22"/>
          <w:szCs w:val="22"/>
        </w:rPr>
        <w:t>:</w:t>
      </w:r>
    </w:p>
    <w:tbl>
      <w:tblPr>
        <w:tblStyle w:val="TableGrid"/>
        <w:tblW w:w="0" w:type="auto"/>
        <w:tblLook w:val="04A0" w:firstRow="1" w:lastRow="0" w:firstColumn="1" w:lastColumn="0" w:noHBand="0" w:noVBand="1"/>
      </w:tblPr>
      <w:tblGrid>
        <w:gridCol w:w="9062"/>
      </w:tblGrid>
      <w:tr w:rsidR="00E90EB3" w:rsidTr="31BEA2AC" w14:paraId="021AC1FB" w14:textId="77777777">
        <w:tc>
          <w:tcPr>
            <w:tcW w:w="9062" w:type="dxa"/>
            <w:tcMar/>
          </w:tcPr>
          <w:p w:rsidR="00E90EB3" w:rsidP="31BEA2AC" w:rsidRDefault="00E90EB3" w14:paraId="59646E3C" w14:textId="77777777">
            <w:pPr>
              <w:jc w:val="both"/>
              <w:rPr>
                <w:rFonts w:ascii="Calibri" w:hAnsi="Calibri" w:eastAsia="Calibri" w:cs="Calibri" w:asciiTheme="minorAscii" w:hAnsiTheme="minorAscii" w:eastAsiaTheme="minorAscii" w:cstheme="minorAscii"/>
                <w:sz w:val="22"/>
                <w:szCs w:val="22"/>
              </w:rPr>
            </w:pPr>
          </w:p>
          <w:p w:rsidR="00E90EB3" w:rsidP="31BEA2AC" w:rsidRDefault="00E90EB3" w14:paraId="1725B6DB" w14:textId="77777777">
            <w:pPr>
              <w:jc w:val="both"/>
              <w:rPr>
                <w:rFonts w:ascii="Calibri" w:hAnsi="Calibri" w:eastAsia="Calibri" w:cs="Calibri" w:asciiTheme="minorAscii" w:hAnsiTheme="minorAscii" w:eastAsiaTheme="minorAscii" w:cstheme="minorAscii"/>
                <w:sz w:val="22"/>
                <w:szCs w:val="22"/>
              </w:rPr>
            </w:pPr>
          </w:p>
          <w:p w:rsidR="00E90EB3" w:rsidP="31BEA2AC" w:rsidRDefault="00E90EB3" w14:paraId="0B12D927" w14:textId="77777777">
            <w:pPr>
              <w:jc w:val="both"/>
              <w:rPr>
                <w:rFonts w:ascii="Calibri" w:hAnsi="Calibri" w:eastAsia="Calibri" w:cs="Calibri" w:asciiTheme="minorAscii" w:hAnsiTheme="minorAscii" w:eastAsiaTheme="minorAscii" w:cstheme="minorAscii"/>
                <w:sz w:val="22"/>
                <w:szCs w:val="22"/>
              </w:rPr>
            </w:pPr>
          </w:p>
          <w:p w:rsidR="00E90EB3" w:rsidP="31BEA2AC" w:rsidRDefault="00E90EB3" w14:paraId="4ED9518F" w14:textId="4132EF56">
            <w:pPr>
              <w:jc w:val="both"/>
              <w:rPr>
                <w:rFonts w:ascii="Calibri" w:hAnsi="Calibri" w:eastAsia="Calibri" w:cs="Calibri" w:asciiTheme="minorAscii" w:hAnsiTheme="minorAscii" w:eastAsiaTheme="minorAscii" w:cstheme="minorAscii"/>
                <w:sz w:val="22"/>
                <w:szCs w:val="22"/>
              </w:rPr>
            </w:pPr>
          </w:p>
        </w:tc>
      </w:tr>
    </w:tbl>
    <w:p w:rsidR="00E90EB3" w:rsidP="31BEA2AC" w:rsidRDefault="00E90EB3" w14:paraId="784CB142"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0020474B" w:rsidP="31BEA2AC" w:rsidRDefault="0081014F" w14:paraId="3E81DF09" w14:textId="3FB32908">
      <w:pPr>
        <w:spacing w:after="0" w:line="240" w:lineRule="auto"/>
        <w:jc w:val="both"/>
        <w:rPr>
          <w:rFonts w:ascii="Calibri" w:hAnsi="Calibri" w:eastAsia="Calibri" w:cs="Calibri" w:asciiTheme="minorAscii" w:hAnsiTheme="minorAscii" w:eastAsiaTheme="minorAscii" w:cstheme="minorAscii"/>
          <w:sz w:val="22"/>
          <w:szCs w:val="22"/>
        </w:rPr>
      </w:pPr>
      <w:r w:rsidRPr="31BEA2AC" w:rsidR="0081014F">
        <w:rPr>
          <w:rFonts w:ascii="Calibri" w:hAnsi="Calibri" w:eastAsia="Calibri" w:cs="Calibri" w:asciiTheme="minorAscii" w:hAnsiTheme="minorAscii" w:eastAsiaTheme="minorAscii" w:cstheme="minorAscii"/>
          <w:sz w:val="22"/>
          <w:szCs w:val="22"/>
        </w:rPr>
        <w:t xml:space="preserve">Nejobtížnější momenty v průběhu </w:t>
      </w:r>
      <w:r w:rsidRPr="31BEA2AC" w:rsidR="00191941">
        <w:rPr>
          <w:rFonts w:ascii="Calibri" w:hAnsi="Calibri" w:eastAsia="Calibri" w:cs="Calibri" w:asciiTheme="minorAscii" w:hAnsiTheme="minorAscii" w:eastAsiaTheme="minorAscii" w:cstheme="minorAscii"/>
          <w:sz w:val="22"/>
          <w:szCs w:val="22"/>
        </w:rPr>
        <w:t>odborné praxe</w:t>
      </w:r>
      <w:r w:rsidRPr="31BEA2AC" w:rsidR="008228A7">
        <w:rPr>
          <w:rFonts w:ascii="Calibri" w:hAnsi="Calibri" w:eastAsia="Calibri" w:cs="Calibri" w:asciiTheme="minorAscii" w:hAnsiTheme="minorAscii" w:eastAsiaTheme="minorAscii" w:cstheme="minorAscii"/>
          <w:sz w:val="22"/>
          <w:szCs w:val="22"/>
        </w:rPr>
        <w:t>:</w:t>
      </w:r>
    </w:p>
    <w:tbl>
      <w:tblPr>
        <w:tblStyle w:val="TableGrid"/>
        <w:tblW w:w="0" w:type="auto"/>
        <w:tblLook w:val="04A0" w:firstRow="1" w:lastRow="0" w:firstColumn="1" w:lastColumn="0" w:noHBand="0" w:noVBand="1"/>
      </w:tblPr>
      <w:tblGrid>
        <w:gridCol w:w="9062"/>
      </w:tblGrid>
      <w:tr w:rsidR="0081014F" w:rsidTr="31BEA2AC" w14:paraId="1326A2CF" w14:textId="77777777">
        <w:tc>
          <w:tcPr>
            <w:tcW w:w="9062" w:type="dxa"/>
            <w:tcMar/>
          </w:tcPr>
          <w:p w:rsidR="0081014F" w:rsidP="31BEA2AC" w:rsidRDefault="0081014F" w14:paraId="63537383" w14:textId="77777777">
            <w:pPr>
              <w:jc w:val="both"/>
              <w:rPr>
                <w:rFonts w:ascii="Calibri" w:hAnsi="Calibri" w:eastAsia="Calibri" w:cs="Calibri" w:asciiTheme="minorAscii" w:hAnsiTheme="minorAscii" w:eastAsiaTheme="minorAscii" w:cstheme="minorAscii"/>
                <w:sz w:val="22"/>
                <w:szCs w:val="22"/>
              </w:rPr>
            </w:pPr>
          </w:p>
          <w:p w:rsidR="0081014F" w:rsidP="31BEA2AC" w:rsidRDefault="0081014F" w14:paraId="2E479FBF" w14:textId="77777777">
            <w:pPr>
              <w:jc w:val="both"/>
              <w:rPr>
                <w:rFonts w:ascii="Calibri" w:hAnsi="Calibri" w:eastAsia="Calibri" w:cs="Calibri" w:asciiTheme="minorAscii" w:hAnsiTheme="minorAscii" w:eastAsiaTheme="minorAscii" w:cstheme="minorAscii"/>
                <w:sz w:val="22"/>
                <w:szCs w:val="22"/>
              </w:rPr>
            </w:pPr>
          </w:p>
          <w:p w:rsidR="0081014F" w:rsidP="31BEA2AC" w:rsidRDefault="0081014F" w14:paraId="757C941D" w14:textId="77777777">
            <w:pPr>
              <w:jc w:val="both"/>
              <w:rPr>
                <w:rFonts w:ascii="Calibri" w:hAnsi="Calibri" w:eastAsia="Calibri" w:cs="Calibri" w:asciiTheme="minorAscii" w:hAnsiTheme="minorAscii" w:eastAsiaTheme="minorAscii" w:cstheme="minorAscii"/>
                <w:sz w:val="22"/>
                <w:szCs w:val="22"/>
              </w:rPr>
            </w:pPr>
          </w:p>
          <w:p w:rsidR="0081014F" w:rsidP="31BEA2AC" w:rsidRDefault="0081014F" w14:paraId="353025CB" w14:textId="2C051D46">
            <w:pPr>
              <w:jc w:val="both"/>
              <w:rPr>
                <w:rFonts w:ascii="Calibri" w:hAnsi="Calibri" w:eastAsia="Calibri" w:cs="Calibri" w:asciiTheme="minorAscii" w:hAnsiTheme="minorAscii" w:eastAsiaTheme="minorAscii" w:cstheme="minorAscii"/>
                <w:sz w:val="22"/>
                <w:szCs w:val="22"/>
              </w:rPr>
            </w:pPr>
          </w:p>
        </w:tc>
      </w:tr>
    </w:tbl>
    <w:p w:rsidR="0020474B" w:rsidP="31BEA2AC" w:rsidRDefault="0020474B" w14:paraId="6166A1D8" w14:textId="395BB4DC">
      <w:pPr>
        <w:spacing w:after="0" w:line="240" w:lineRule="auto"/>
        <w:jc w:val="both"/>
        <w:rPr>
          <w:rFonts w:ascii="Calibri" w:hAnsi="Calibri" w:eastAsia="Calibri" w:cs="Calibri" w:asciiTheme="minorAscii" w:hAnsiTheme="minorAscii" w:eastAsiaTheme="minorAscii" w:cstheme="minorAscii"/>
          <w:sz w:val="22"/>
          <w:szCs w:val="22"/>
        </w:rPr>
      </w:pPr>
    </w:p>
    <w:p w:rsidR="0020474B" w:rsidP="31BEA2AC" w:rsidRDefault="0081014F" w14:paraId="0E362A26" w14:textId="54DEAB00">
      <w:pPr>
        <w:spacing w:after="0" w:line="240" w:lineRule="auto"/>
        <w:jc w:val="both"/>
        <w:rPr>
          <w:rFonts w:ascii="Calibri" w:hAnsi="Calibri" w:eastAsia="Calibri" w:cs="Calibri" w:asciiTheme="minorAscii" w:hAnsiTheme="minorAscii" w:eastAsiaTheme="minorAscii" w:cstheme="minorAscii"/>
          <w:sz w:val="22"/>
          <w:szCs w:val="22"/>
        </w:rPr>
      </w:pPr>
      <w:r w:rsidRPr="31BEA2AC" w:rsidR="0081014F">
        <w:rPr>
          <w:rFonts w:ascii="Calibri" w:hAnsi="Calibri" w:eastAsia="Calibri" w:cs="Calibri" w:asciiTheme="minorAscii" w:hAnsiTheme="minorAscii" w:eastAsiaTheme="minorAscii" w:cstheme="minorAscii"/>
          <w:sz w:val="22"/>
          <w:szCs w:val="22"/>
        </w:rPr>
        <w:t>Specifikace vědomostí a dovedností, které bude třeba dále rozvíjet</w:t>
      </w:r>
      <w:r w:rsidRPr="31BEA2AC" w:rsidR="008228A7">
        <w:rPr>
          <w:rFonts w:ascii="Calibri" w:hAnsi="Calibri" w:eastAsia="Calibri" w:cs="Calibri" w:asciiTheme="minorAscii" w:hAnsiTheme="minorAscii" w:eastAsiaTheme="minorAscii" w:cstheme="minorAscii"/>
          <w:sz w:val="22"/>
          <w:szCs w:val="22"/>
        </w:rPr>
        <w:t>:</w:t>
      </w:r>
    </w:p>
    <w:tbl>
      <w:tblPr>
        <w:tblStyle w:val="TableGrid"/>
        <w:tblW w:w="0" w:type="auto"/>
        <w:tblLook w:val="04A0" w:firstRow="1" w:lastRow="0" w:firstColumn="1" w:lastColumn="0" w:noHBand="0" w:noVBand="1"/>
      </w:tblPr>
      <w:tblGrid>
        <w:gridCol w:w="9062"/>
      </w:tblGrid>
      <w:tr w:rsidR="0081014F" w:rsidTr="31BEA2AC" w14:paraId="776C0A74" w14:textId="77777777">
        <w:tc>
          <w:tcPr>
            <w:tcW w:w="9062" w:type="dxa"/>
            <w:tcMar/>
          </w:tcPr>
          <w:p w:rsidR="0081014F" w:rsidP="31BEA2AC" w:rsidRDefault="0081014F" w14:paraId="75BD0C17" w14:textId="77777777">
            <w:pPr>
              <w:jc w:val="both"/>
              <w:rPr>
                <w:rFonts w:ascii="Calibri" w:hAnsi="Calibri" w:eastAsia="Calibri" w:cs="Calibri" w:asciiTheme="minorAscii" w:hAnsiTheme="minorAscii" w:eastAsiaTheme="minorAscii" w:cstheme="minorAscii"/>
                <w:sz w:val="22"/>
                <w:szCs w:val="22"/>
              </w:rPr>
            </w:pPr>
          </w:p>
          <w:p w:rsidR="0081014F" w:rsidP="31BEA2AC" w:rsidRDefault="0081014F" w14:paraId="54446475" w14:textId="77777777">
            <w:pPr>
              <w:jc w:val="both"/>
              <w:rPr>
                <w:rFonts w:ascii="Calibri" w:hAnsi="Calibri" w:eastAsia="Calibri" w:cs="Calibri" w:asciiTheme="minorAscii" w:hAnsiTheme="minorAscii" w:eastAsiaTheme="minorAscii" w:cstheme="minorAscii"/>
                <w:sz w:val="22"/>
                <w:szCs w:val="22"/>
              </w:rPr>
            </w:pPr>
          </w:p>
          <w:p w:rsidR="0081014F" w:rsidP="31BEA2AC" w:rsidRDefault="0081014F" w14:paraId="3BF996D9" w14:textId="77777777">
            <w:pPr>
              <w:jc w:val="both"/>
              <w:rPr>
                <w:rFonts w:ascii="Calibri" w:hAnsi="Calibri" w:eastAsia="Calibri" w:cs="Calibri" w:asciiTheme="minorAscii" w:hAnsiTheme="minorAscii" w:eastAsiaTheme="minorAscii" w:cstheme="minorAscii"/>
                <w:sz w:val="22"/>
                <w:szCs w:val="22"/>
              </w:rPr>
            </w:pPr>
          </w:p>
          <w:p w:rsidR="0081014F" w:rsidP="31BEA2AC" w:rsidRDefault="0081014F" w14:paraId="4F1518FA" w14:textId="6F684136">
            <w:pPr>
              <w:jc w:val="both"/>
              <w:rPr>
                <w:rFonts w:ascii="Calibri" w:hAnsi="Calibri" w:eastAsia="Calibri" w:cs="Calibri" w:asciiTheme="minorAscii" w:hAnsiTheme="minorAscii" w:eastAsiaTheme="minorAscii" w:cstheme="minorAscii"/>
                <w:sz w:val="22"/>
                <w:szCs w:val="22"/>
              </w:rPr>
            </w:pPr>
          </w:p>
        </w:tc>
      </w:tr>
    </w:tbl>
    <w:p w:rsidR="0081014F" w:rsidP="31BEA2AC" w:rsidRDefault="0081014F" w14:paraId="436A6456" w14:textId="58C9DBC6">
      <w:pPr>
        <w:spacing w:after="0" w:line="240" w:lineRule="auto"/>
        <w:jc w:val="both"/>
        <w:rPr>
          <w:rFonts w:ascii="Calibri" w:hAnsi="Calibri" w:eastAsia="Calibri" w:cs="Calibri" w:asciiTheme="minorAscii" w:hAnsiTheme="minorAscii" w:eastAsiaTheme="minorAscii" w:cstheme="minorAscii"/>
          <w:sz w:val="22"/>
          <w:szCs w:val="22"/>
        </w:rPr>
      </w:pPr>
    </w:p>
    <w:p w:rsidR="0081014F" w:rsidP="31BEA2AC" w:rsidRDefault="008228A7" w14:paraId="5E9B7FAF" w14:textId="2AFB172C">
      <w:pPr>
        <w:spacing w:after="0" w:line="240" w:lineRule="auto"/>
        <w:jc w:val="both"/>
        <w:rPr>
          <w:rFonts w:ascii="Calibri" w:hAnsi="Calibri" w:eastAsia="Calibri" w:cs="Calibri" w:asciiTheme="minorAscii" w:hAnsiTheme="minorAscii" w:eastAsiaTheme="minorAscii" w:cstheme="minorAscii"/>
          <w:sz w:val="22"/>
          <w:szCs w:val="22"/>
        </w:rPr>
      </w:pPr>
      <w:r w:rsidRPr="31BEA2AC" w:rsidR="008228A7">
        <w:rPr>
          <w:rFonts w:ascii="Calibri" w:hAnsi="Calibri" w:eastAsia="Calibri" w:cs="Calibri" w:asciiTheme="minorAscii" w:hAnsiTheme="minorAscii" w:eastAsiaTheme="minorAscii" w:cstheme="minorAscii"/>
          <w:sz w:val="22"/>
          <w:szCs w:val="22"/>
        </w:rPr>
        <w:t xml:space="preserve">Zhodnocení podmínek pro </w:t>
      </w:r>
      <w:r w:rsidRPr="31BEA2AC" w:rsidR="008228A7">
        <w:rPr>
          <w:rFonts w:ascii="Calibri" w:hAnsi="Calibri" w:eastAsia="Calibri" w:cs="Calibri" w:asciiTheme="minorAscii" w:hAnsiTheme="minorAscii" w:eastAsiaTheme="minorAscii" w:cstheme="minorAscii"/>
          <w:sz w:val="22"/>
          <w:szCs w:val="22"/>
        </w:rPr>
        <w:t>odbornou praxi:</w:t>
      </w:r>
    </w:p>
    <w:tbl>
      <w:tblPr>
        <w:tblStyle w:val="TableGrid"/>
        <w:tblW w:w="0" w:type="auto"/>
        <w:tblLook w:val="04A0" w:firstRow="1" w:lastRow="0" w:firstColumn="1" w:lastColumn="0" w:noHBand="0" w:noVBand="1"/>
      </w:tblPr>
      <w:tblGrid>
        <w:gridCol w:w="9062"/>
      </w:tblGrid>
      <w:tr w:rsidR="008228A7" w:rsidTr="31BEA2AC" w14:paraId="607690A4" w14:textId="77777777">
        <w:tc>
          <w:tcPr>
            <w:tcW w:w="9062" w:type="dxa"/>
            <w:tcMar/>
          </w:tcPr>
          <w:p w:rsidR="008228A7" w:rsidP="31BEA2AC" w:rsidRDefault="008228A7" w14:paraId="3D446CC8" w14:textId="77777777">
            <w:pPr>
              <w:jc w:val="both"/>
              <w:rPr>
                <w:rFonts w:ascii="Calibri" w:hAnsi="Calibri" w:eastAsia="Calibri" w:cs="Calibri" w:asciiTheme="minorAscii" w:hAnsiTheme="minorAscii" w:eastAsiaTheme="minorAscii" w:cstheme="minorAscii"/>
                <w:sz w:val="22"/>
                <w:szCs w:val="22"/>
              </w:rPr>
            </w:pPr>
          </w:p>
          <w:p w:rsidR="008228A7" w:rsidP="31BEA2AC" w:rsidRDefault="008228A7" w14:paraId="07C7AA61" w14:textId="77777777">
            <w:pPr>
              <w:jc w:val="both"/>
              <w:rPr>
                <w:rFonts w:ascii="Calibri" w:hAnsi="Calibri" w:eastAsia="Calibri" w:cs="Calibri" w:asciiTheme="minorAscii" w:hAnsiTheme="minorAscii" w:eastAsiaTheme="minorAscii" w:cstheme="minorAscii"/>
                <w:sz w:val="22"/>
                <w:szCs w:val="22"/>
              </w:rPr>
            </w:pPr>
          </w:p>
          <w:p w:rsidR="008228A7" w:rsidP="31BEA2AC" w:rsidRDefault="008228A7" w14:paraId="5BF8E498" w14:textId="77777777">
            <w:pPr>
              <w:jc w:val="both"/>
              <w:rPr>
                <w:rFonts w:ascii="Calibri" w:hAnsi="Calibri" w:eastAsia="Calibri" w:cs="Calibri" w:asciiTheme="minorAscii" w:hAnsiTheme="minorAscii" w:eastAsiaTheme="minorAscii" w:cstheme="minorAscii"/>
                <w:sz w:val="22"/>
                <w:szCs w:val="22"/>
              </w:rPr>
            </w:pPr>
          </w:p>
          <w:p w:rsidR="008228A7" w:rsidP="31BEA2AC" w:rsidRDefault="008228A7" w14:paraId="77D9253D" w14:textId="6281BDCD">
            <w:pPr>
              <w:jc w:val="both"/>
              <w:rPr>
                <w:rFonts w:ascii="Calibri" w:hAnsi="Calibri" w:eastAsia="Calibri" w:cs="Calibri" w:asciiTheme="minorAscii" w:hAnsiTheme="minorAscii" w:eastAsiaTheme="minorAscii" w:cstheme="minorAscii"/>
                <w:sz w:val="22"/>
                <w:szCs w:val="22"/>
              </w:rPr>
            </w:pPr>
          </w:p>
        </w:tc>
      </w:tr>
    </w:tbl>
    <w:p w:rsidR="008228A7" w:rsidP="31BEA2AC" w:rsidRDefault="008228A7" w14:paraId="6527A723" w14:textId="3D43CFEB">
      <w:pPr>
        <w:spacing w:after="0" w:line="240" w:lineRule="auto"/>
        <w:jc w:val="both"/>
        <w:rPr>
          <w:rFonts w:ascii="Calibri" w:hAnsi="Calibri" w:eastAsia="Calibri" w:cs="Calibri" w:asciiTheme="minorAscii" w:hAnsiTheme="minorAscii" w:eastAsiaTheme="minorAscii" w:cstheme="minorAscii"/>
          <w:sz w:val="22"/>
          <w:szCs w:val="22"/>
        </w:rPr>
      </w:pPr>
    </w:p>
    <w:p w:rsidR="008228A7" w:rsidP="31BEA2AC" w:rsidRDefault="008228A7" w14:paraId="6D8C3AEB" w14:textId="746BB2E7">
      <w:pPr>
        <w:spacing w:after="0" w:line="240" w:lineRule="auto"/>
        <w:jc w:val="both"/>
        <w:rPr>
          <w:rFonts w:ascii="Calibri" w:hAnsi="Calibri" w:eastAsia="Calibri" w:cs="Calibri" w:asciiTheme="minorAscii" w:hAnsiTheme="minorAscii" w:eastAsiaTheme="minorAscii" w:cstheme="minorAscii"/>
          <w:sz w:val="22"/>
          <w:szCs w:val="22"/>
        </w:rPr>
      </w:pPr>
      <w:r w:rsidRPr="31BEA2AC" w:rsidR="008228A7">
        <w:rPr>
          <w:rFonts w:ascii="Calibri" w:hAnsi="Calibri" w:eastAsia="Calibri" w:cs="Calibri" w:asciiTheme="minorAscii" w:hAnsiTheme="minorAscii" w:eastAsiaTheme="minorAscii" w:cstheme="minorAscii"/>
          <w:sz w:val="22"/>
          <w:szCs w:val="22"/>
        </w:rPr>
        <w:t>Náměty a doporučení</w:t>
      </w:r>
      <w:r w:rsidRPr="31BEA2AC" w:rsidR="008228A7">
        <w:rPr>
          <w:rFonts w:ascii="Calibri" w:hAnsi="Calibri" w:eastAsia="Calibri" w:cs="Calibri" w:asciiTheme="minorAscii" w:hAnsiTheme="minorAscii" w:eastAsiaTheme="minorAscii" w:cstheme="minorAscii"/>
          <w:sz w:val="22"/>
          <w:szCs w:val="22"/>
        </w:rPr>
        <w:t>:</w:t>
      </w:r>
    </w:p>
    <w:tbl>
      <w:tblPr>
        <w:tblStyle w:val="TableGrid"/>
        <w:tblW w:w="0" w:type="auto"/>
        <w:tblLook w:val="04A0" w:firstRow="1" w:lastRow="0" w:firstColumn="1" w:lastColumn="0" w:noHBand="0" w:noVBand="1"/>
      </w:tblPr>
      <w:tblGrid>
        <w:gridCol w:w="9062"/>
      </w:tblGrid>
      <w:tr w:rsidR="008228A7" w:rsidTr="31BEA2AC" w14:paraId="1BD76490" w14:textId="77777777">
        <w:tc>
          <w:tcPr>
            <w:tcW w:w="9062" w:type="dxa"/>
            <w:tcMar/>
          </w:tcPr>
          <w:p w:rsidR="008228A7" w:rsidP="31BEA2AC" w:rsidRDefault="008228A7" w14:paraId="0E75B3E1" w14:textId="77777777">
            <w:pPr>
              <w:jc w:val="both"/>
              <w:rPr>
                <w:rFonts w:ascii="Calibri" w:hAnsi="Calibri" w:eastAsia="Calibri" w:cs="Calibri" w:asciiTheme="minorAscii" w:hAnsiTheme="minorAscii" w:eastAsiaTheme="minorAscii" w:cstheme="minorAscii"/>
                <w:sz w:val="22"/>
                <w:szCs w:val="22"/>
              </w:rPr>
            </w:pPr>
          </w:p>
          <w:p w:rsidR="008228A7" w:rsidP="31BEA2AC" w:rsidRDefault="008228A7" w14:paraId="2D2AA538" w14:textId="77777777">
            <w:pPr>
              <w:jc w:val="both"/>
              <w:rPr>
                <w:rFonts w:ascii="Calibri" w:hAnsi="Calibri" w:eastAsia="Calibri" w:cs="Calibri" w:asciiTheme="minorAscii" w:hAnsiTheme="minorAscii" w:eastAsiaTheme="minorAscii" w:cstheme="minorAscii"/>
                <w:sz w:val="22"/>
                <w:szCs w:val="22"/>
              </w:rPr>
            </w:pPr>
          </w:p>
          <w:p w:rsidR="008228A7" w:rsidP="31BEA2AC" w:rsidRDefault="008228A7" w14:paraId="2662EEB7" w14:textId="77777777">
            <w:pPr>
              <w:jc w:val="both"/>
              <w:rPr>
                <w:rFonts w:ascii="Calibri" w:hAnsi="Calibri" w:eastAsia="Calibri" w:cs="Calibri" w:asciiTheme="minorAscii" w:hAnsiTheme="minorAscii" w:eastAsiaTheme="minorAscii" w:cstheme="minorAscii"/>
                <w:sz w:val="22"/>
                <w:szCs w:val="22"/>
              </w:rPr>
            </w:pPr>
          </w:p>
          <w:p w:rsidR="008228A7" w:rsidP="31BEA2AC" w:rsidRDefault="008228A7" w14:paraId="73BC5A0C" w14:textId="0ABE7806">
            <w:pPr>
              <w:jc w:val="both"/>
              <w:rPr>
                <w:rFonts w:ascii="Calibri" w:hAnsi="Calibri" w:eastAsia="Calibri" w:cs="Calibri" w:asciiTheme="minorAscii" w:hAnsiTheme="minorAscii" w:eastAsiaTheme="minorAscii" w:cstheme="minorAscii"/>
                <w:sz w:val="22"/>
                <w:szCs w:val="22"/>
              </w:rPr>
            </w:pPr>
          </w:p>
        </w:tc>
      </w:tr>
    </w:tbl>
    <w:p w:rsidR="008228A7" w:rsidP="31BEA2AC" w:rsidRDefault="008228A7" w14:paraId="62BB3A2F" w14:textId="5C00DE1C">
      <w:pPr>
        <w:spacing w:after="0" w:line="240" w:lineRule="auto"/>
        <w:jc w:val="both"/>
        <w:rPr>
          <w:rFonts w:ascii="Calibri" w:hAnsi="Calibri" w:eastAsia="Calibri" w:cs="Calibri" w:asciiTheme="minorAscii" w:hAnsiTheme="minorAscii" w:eastAsiaTheme="minorAscii" w:cstheme="minorAscii"/>
          <w:sz w:val="22"/>
          <w:szCs w:val="22"/>
        </w:rPr>
      </w:pPr>
    </w:p>
    <w:p w:rsidR="008228A7" w:rsidP="31BEA2AC" w:rsidRDefault="008228A7" w14:paraId="2855B516" w14:textId="2FD2542D">
      <w:pPr>
        <w:spacing w:after="0" w:line="240" w:lineRule="auto"/>
        <w:jc w:val="both"/>
        <w:rPr>
          <w:rFonts w:ascii="Calibri" w:hAnsi="Calibri" w:eastAsia="Calibri" w:cs="Calibri" w:asciiTheme="minorAscii" w:hAnsiTheme="minorAscii" w:eastAsiaTheme="minorAscii" w:cstheme="minorAscii"/>
          <w:sz w:val="22"/>
          <w:szCs w:val="22"/>
        </w:rPr>
      </w:pPr>
      <w:r w:rsidRPr="31BEA2AC" w:rsidR="008228A7">
        <w:rPr>
          <w:rFonts w:ascii="Calibri" w:hAnsi="Calibri" w:eastAsia="Calibri" w:cs="Calibri" w:asciiTheme="minorAscii" w:hAnsiTheme="minorAscii" w:eastAsiaTheme="minorAscii" w:cstheme="minorAscii"/>
          <w:sz w:val="22"/>
          <w:szCs w:val="22"/>
        </w:rPr>
        <w:t xml:space="preserve">Míra naplnění cílů </w:t>
      </w:r>
      <w:r w:rsidRPr="31BEA2AC" w:rsidR="008228A7">
        <w:rPr>
          <w:rFonts w:ascii="Calibri" w:hAnsi="Calibri" w:eastAsia="Calibri" w:cs="Calibri" w:asciiTheme="minorAscii" w:hAnsiTheme="minorAscii" w:eastAsiaTheme="minorAscii" w:cstheme="minorAscii"/>
          <w:sz w:val="22"/>
          <w:szCs w:val="22"/>
        </w:rPr>
        <w:t>odborné praxe</w:t>
      </w:r>
      <w:r w:rsidRPr="31BEA2AC" w:rsidR="008228A7">
        <w:rPr>
          <w:rFonts w:ascii="Calibri" w:hAnsi="Calibri" w:eastAsia="Calibri" w:cs="Calibri" w:asciiTheme="minorAscii" w:hAnsiTheme="minorAscii" w:eastAsiaTheme="minorAscii" w:cstheme="minorAscii"/>
          <w:sz w:val="22"/>
          <w:szCs w:val="22"/>
        </w:rPr>
        <w:t xml:space="preserve"> a její přínos pro Vás</w:t>
      </w:r>
      <w:r w:rsidRPr="31BEA2AC" w:rsidR="008228A7">
        <w:rPr>
          <w:rFonts w:ascii="Calibri" w:hAnsi="Calibri" w:eastAsia="Calibri" w:cs="Calibri" w:asciiTheme="minorAscii" w:hAnsiTheme="minorAscii" w:eastAsiaTheme="minorAscii" w:cstheme="minorAscii"/>
          <w:sz w:val="22"/>
          <w:szCs w:val="22"/>
        </w:rPr>
        <w:t>:</w:t>
      </w:r>
    </w:p>
    <w:tbl>
      <w:tblPr>
        <w:tblStyle w:val="TableGrid"/>
        <w:tblW w:w="0" w:type="auto"/>
        <w:tblLook w:val="04A0" w:firstRow="1" w:lastRow="0" w:firstColumn="1" w:lastColumn="0" w:noHBand="0" w:noVBand="1"/>
      </w:tblPr>
      <w:tblGrid>
        <w:gridCol w:w="9062"/>
      </w:tblGrid>
      <w:tr w:rsidR="008228A7" w:rsidTr="31BEA2AC" w14:paraId="1135FC21" w14:textId="77777777">
        <w:tc>
          <w:tcPr>
            <w:tcW w:w="9062" w:type="dxa"/>
            <w:tcMar/>
          </w:tcPr>
          <w:p w:rsidR="008228A7" w:rsidP="31BEA2AC" w:rsidRDefault="008228A7" w14:paraId="7154D552" w14:textId="77777777">
            <w:pPr>
              <w:jc w:val="both"/>
              <w:rPr>
                <w:rFonts w:ascii="Calibri" w:hAnsi="Calibri" w:eastAsia="Calibri" w:cs="Calibri" w:asciiTheme="minorAscii" w:hAnsiTheme="minorAscii" w:eastAsiaTheme="minorAscii" w:cstheme="minorAscii"/>
                <w:sz w:val="22"/>
                <w:szCs w:val="22"/>
              </w:rPr>
            </w:pPr>
          </w:p>
          <w:p w:rsidR="008228A7" w:rsidP="31BEA2AC" w:rsidRDefault="008228A7" w14:paraId="3D0EB8D8" w14:textId="77777777">
            <w:pPr>
              <w:jc w:val="both"/>
              <w:rPr>
                <w:rFonts w:ascii="Calibri" w:hAnsi="Calibri" w:eastAsia="Calibri" w:cs="Calibri" w:asciiTheme="minorAscii" w:hAnsiTheme="minorAscii" w:eastAsiaTheme="minorAscii" w:cstheme="minorAscii"/>
                <w:sz w:val="22"/>
                <w:szCs w:val="22"/>
              </w:rPr>
            </w:pPr>
          </w:p>
          <w:p w:rsidR="008228A7" w:rsidP="31BEA2AC" w:rsidRDefault="008228A7" w14:paraId="474517FC" w14:textId="77777777">
            <w:pPr>
              <w:jc w:val="both"/>
              <w:rPr>
                <w:rFonts w:ascii="Calibri" w:hAnsi="Calibri" w:eastAsia="Calibri" w:cs="Calibri" w:asciiTheme="minorAscii" w:hAnsiTheme="minorAscii" w:eastAsiaTheme="minorAscii" w:cstheme="minorAscii"/>
                <w:sz w:val="22"/>
                <w:szCs w:val="22"/>
              </w:rPr>
            </w:pPr>
          </w:p>
          <w:p w:rsidR="008228A7" w:rsidP="31BEA2AC" w:rsidRDefault="008228A7" w14:paraId="5B2E1059" w14:textId="03305832">
            <w:pPr>
              <w:jc w:val="both"/>
              <w:rPr>
                <w:rFonts w:ascii="Calibri" w:hAnsi="Calibri" w:eastAsia="Calibri" w:cs="Calibri" w:asciiTheme="minorAscii" w:hAnsiTheme="minorAscii" w:eastAsiaTheme="minorAscii" w:cstheme="minorAscii"/>
                <w:sz w:val="22"/>
                <w:szCs w:val="22"/>
              </w:rPr>
            </w:pPr>
          </w:p>
        </w:tc>
      </w:tr>
    </w:tbl>
    <w:p w:rsidR="008228A7" w:rsidP="31BEA2AC" w:rsidRDefault="008228A7" w14:paraId="24873697" w14:textId="77777777">
      <w:pPr>
        <w:spacing w:after="0" w:line="240" w:lineRule="auto"/>
        <w:jc w:val="both"/>
        <w:rPr>
          <w:rFonts w:ascii="Calibri" w:hAnsi="Calibri" w:eastAsia="Calibri" w:cs="Calibri" w:asciiTheme="minorAscii" w:hAnsiTheme="minorAscii" w:eastAsiaTheme="minorAscii" w:cstheme="minorAscii"/>
          <w:sz w:val="22"/>
          <w:szCs w:val="22"/>
        </w:rPr>
      </w:pPr>
    </w:p>
    <w:p w:rsidR="00C35F63" w:rsidP="31BEA2AC" w:rsidRDefault="00C35F63" w14:paraId="156FD5A3" w14:textId="77777777">
      <w:pPr>
        <w:spacing w:after="0" w:line="240" w:lineRule="auto"/>
        <w:jc w:val="both"/>
        <w:rPr>
          <w:rFonts w:ascii="Calibri" w:hAnsi="Calibri" w:eastAsia="Calibri" w:cs="Calibri" w:asciiTheme="minorAscii" w:hAnsiTheme="minorAscii" w:eastAsiaTheme="minorAscii" w:cstheme="minorAscii"/>
          <w:b w:val="1"/>
          <w:bCs w:val="1"/>
          <w:sz w:val="22"/>
          <w:szCs w:val="22"/>
        </w:rPr>
      </w:pPr>
    </w:p>
    <w:p w:rsidR="00102097" w:rsidP="31BEA2AC" w:rsidRDefault="00102097" w14:paraId="45E53F4C" w14:textId="22C90920">
      <w:pPr>
        <w:spacing w:after="0" w:line="240" w:lineRule="auto"/>
        <w:jc w:val="both"/>
        <w:rPr>
          <w:rFonts w:ascii="Calibri" w:hAnsi="Calibri" w:eastAsia="Calibri" w:cs="Calibri" w:asciiTheme="minorAscii" w:hAnsiTheme="minorAscii" w:eastAsiaTheme="minorAscii" w:cstheme="minorAscii"/>
          <w:b w:val="1"/>
          <w:bCs w:val="1"/>
          <w:sz w:val="22"/>
          <w:szCs w:val="22"/>
        </w:rPr>
      </w:pPr>
      <w:r w:rsidRPr="31BEA2AC" w:rsidR="00102097">
        <w:rPr>
          <w:rFonts w:ascii="Calibri" w:hAnsi="Calibri" w:eastAsia="Calibri" w:cs="Calibri" w:asciiTheme="minorAscii" w:hAnsiTheme="minorAscii" w:eastAsiaTheme="minorAscii" w:cstheme="minorAscii"/>
          <w:b w:val="1"/>
          <w:bCs w:val="1"/>
          <w:sz w:val="22"/>
          <w:szCs w:val="22"/>
        </w:rPr>
        <w:t xml:space="preserve">Část </w:t>
      </w:r>
      <w:r w:rsidRPr="31BEA2AC" w:rsidR="00102097">
        <w:rPr>
          <w:rFonts w:ascii="Calibri" w:hAnsi="Calibri" w:eastAsia="Calibri" w:cs="Calibri" w:asciiTheme="minorAscii" w:hAnsiTheme="minorAscii" w:eastAsiaTheme="minorAscii" w:cstheme="minorAscii"/>
          <w:b w:val="1"/>
          <w:bCs w:val="1"/>
          <w:sz w:val="22"/>
          <w:szCs w:val="22"/>
        </w:rPr>
        <w:t>B</w:t>
      </w:r>
      <w:r w:rsidRPr="31BEA2AC" w:rsidR="00102097">
        <w:rPr>
          <w:rFonts w:ascii="Calibri" w:hAnsi="Calibri" w:eastAsia="Calibri" w:cs="Calibri" w:asciiTheme="minorAscii" w:hAnsiTheme="minorAscii" w:eastAsiaTheme="minorAscii" w:cstheme="minorAscii"/>
          <w:b w:val="1"/>
          <w:bCs w:val="1"/>
          <w:sz w:val="22"/>
          <w:szCs w:val="22"/>
        </w:rPr>
        <w:t xml:space="preserve">: Hodnocení odborné praxe z pohledu </w:t>
      </w:r>
      <w:r w:rsidRPr="31BEA2AC" w:rsidR="00102097">
        <w:rPr>
          <w:rFonts w:ascii="Calibri" w:hAnsi="Calibri" w:eastAsia="Calibri" w:cs="Calibri" w:asciiTheme="minorAscii" w:hAnsiTheme="minorAscii" w:eastAsiaTheme="minorAscii" w:cstheme="minorAscii"/>
          <w:b w:val="1"/>
          <w:bCs w:val="1"/>
          <w:sz w:val="22"/>
          <w:szCs w:val="22"/>
        </w:rPr>
        <w:t>zaměstnavatele</w:t>
      </w:r>
      <w:r w:rsidRPr="31BEA2AC" w:rsidR="00102097">
        <w:rPr>
          <w:rFonts w:ascii="Calibri" w:hAnsi="Calibri" w:eastAsia="Calibri" w:cs="Calibri" w:asciiTheme="minorAscii" w:hAnsiTheme="minorAscii" w:eastAsiaTheme="minorAscii" w:cstheme="minorAscii"/>
          <w:b w:val="1"/>
          <w:bCs w:val="1"/>
          <w:sz w:val="22"/>
          <w:szCs w:val="22"/>
        </w:rPr>
        <w:t>:</w:t>
      </w:r>
    </w:p>
    <w:p w:rsidR="00102097" w:rsidP="31BEA2AC" w:rsidRDefault="00102097" w14:paraId="0792F05E" w14:textId="2B1BE7CB">
      <w:pPr>
        <w:spacing w:after="0" w:line="240" w:lineRule="auto"/>
        <w:jc w:val="both"/>
        <w:rPr>
          <w:rFonts w:ascii="Calibri" w:hAnsi="Calibri" w:eastAsia="Calibri" w:cs="Calibri" w:asciiTheme="minorAscii" w:hAnsiTheme="minorAscii" w:eastAsiaTheme="minorAscii" w:cstheme="minorAscii"/>
          <w:b w:val="1"/>
          <w:bCs w:val="1"/>
          <w:sz w:val="22"/>
          <w:szCs w:val="22"/>
        </w:rPr>
      </w:pPr>
    </w:p>
    <w:tbl>
      <w:tblPr>
        <w:tblStyle w:val="TableGrid"/>
        <w:tblW w:w="0" w:type="auto"/>
        <w:tblLook w:val="04A0" w:firstRow="1" w:lastRow="0" w:firstColumn="1" w:lastColumn="0" w:noHBand="0" w:noVBand="1"/>
      </w:tblPr>
      <w:tblGrid>
        <w:gridCol w:w="4531"/>
        <w:gridCol w:w="4531"/>
      </w:tblGrid>
      <w:tr w:rsidR="00546556" w:rsidTr="31BEA2AC" w14:paraId="105408C8" w14:textId="77777777">
        <w:tc>
          <w:tcPr>
            <w:tcW w:w="4531" w:type="dxa"/>
            <w:tcMar/>
          </w:tcPr>
          <w:p w:rsidR="00546556" w:rsidP="31BEA2AC" w:rsidRDefault="00546556" w14:paraId="75C2D0EF" w14:textId="376F26DD">
            <w:pPr>
              <w:jc w:val="both"/>
              <w:rPr>
                <w:rFonts w:ascii="Calibri" w:hAnsi="Calibri" w:eastAsia="Calibri" w:cs="Calibri" w:asciiTheme="minorAscii" w:hAnsiTheme="minorAscii" w:eastAsiaTheme="minorAscii" w:cstheme="minorAscii"/>
                <w:sz w:val="22"/>
                <w:szCs w:val="22"/>
              </w:rPr>
            </w:pPr>
            <w:r w:rsidRPr="31BEA2AC" w:rsidR="21EFD68F">
              <w:rPr>
                <w:rFonts w:ascii="Calibri" w:hAnsi="Calibri" w:eastAsia="Calibri" w:cs="Calibri" w:asciiTheme="minorAscii" w:hAnsiTheme="minorAscii" w:eastAsiaTheme="minorAscii" w:cstheme="minorAscii"/>
                <w:sz w:val="22"/>
                <w:szCs w:val="22"/>
              </w:rPr>
              <w:t xml:space="preserve"> Název a adresa firmy/organizace:</w:t>
            </w:r>
          </w:p>
          <w:p w:rsidR="00546556" w:rsidP="31BEA2AC" w:rsidRDefault="00546556" w14:paraId="10FE5362" w14:textId="04ADDB6A">
            <w:pPr>
              <w:jc w:val="both"/>
              <w:rPr>
                <w:rFonts w:ascii="Calibri" w:hAnsi="Calibri" w:eastAsia="Calibri" w:cs="Calibri" w:asciiTheme="minorAscii" w:hAnsiTheme="minorAscii" w:eastAsiaTheme="minorAscii" w:cstheme="minorAscii"/>
                <w:sz w:val="22"/>
                <w:szCs w:val="22"/>
              </w:rPr>
            </w:pPr>
          </w:p>
        </w:tc>
        <w:tc>
          <w:tcPr>
            <w:tcW w:w="4531" w:type="dxa"/>
            <w:tcMar/>
          </w:tcPr>
          <w:p w:rsidR="00546556" w:rsidP="31BEA2AC" w:rsidRDefault="00546556" w14:paraId="07D1A282" w14:textId="77777777">
            <w:pPr>
              <w:jc w:val="both"/>
              <w:rPr>
                <w:rFonts w:ascii="Calibri" w:hAnsi="Calibri" w:eastAsia="Calibri" w:cs="Calibri" w:asciiTheme="minorAscii" w:hAnsiTheme="minorAscii" w:eastAsiaTheme="minorAscii" w:cstheme="minorAscii"/>
                <w:sz w:val="22"/>
                <w:szCs w:val="22"/>
              </w:rPr>
            </w:pPr>
          </w:p>
        </w:tc>
      </w:tr>
      <w:tr w:rsidR="00546556" w:rsidTr="31BEA2AC" w14:paraId="6E465752" w14:textId="77777777">
        <w:tc>
          <w:tcPr>
            <w:tcW w:w="4531" w:type="dxa"/>
            <w:tcMar/>
          </w:tcPr>
          <w:p w:rsidR="00546556" w:rsidP="31BEA2AC" w:rsidRDefault="00546556" w14:paraId="02E192F0" w14:textId="03836303">
            <w:pPr>
              <w:jc w:val="both"/>
              <w:rPr>
                <w:rFonts w:ascii="Calibri" w:hAnsi="Calibri" w:eastAsia="Calibri" w:cs="Calibri" w:asciiTheme="minorAscii" w:hAnsiTheme="minorAscii" w:eastAsiaTheme="minorAscii" w:cstheme="minorAscii"/>
                <w:sz w:val="22"/>
                <w:szCs w:val="22"/>
              </w:rPr>
            </w:pPr>
            <w:r w:rsidRPr="31BEA2AC" w:rsidR="00546556">
              <w:rPr>
                <w:rFonts w:ascii="Calibri" w:hAnsi="Calibri" w:eastAsia="Calibri" w:cs="Calibri" w:asciiTheme="minorAscii" w:hAnsiTheme="minorAscii" w:eastAsiaTheme="minorAscii" w:cstheme="minorAscii"/>
                <w:sz w:val="22"/>
                <w:szCs w:val="22"/>
              </w:rPr>
              <w:t>Jméno a příjmení osoby provádějící hodnocení:</w:t>
            </w:r>
          </w:p>
        </w:tc>
        <w:tc>
          <w:tcPr>
            <w:tcW w:w="4531" w:type="dxa"/>
            <w:tcMar/>
          </w:tcPr>
          <w:p w:rsidR="00546556" w:rsidP="31BEA2AC" w:rsidRDefault="00546556" w14:paraId="22CEB018" w14:textId="77777777">
            <w:pPr>
              <w:jc w:val="both"/>
              <w:rPr>
                <w:rFonts w:ascii="Calibri" w:hAnsi="Calibri" w:eastAsia="Calibri" w:cs="Calibri" w:asciiTheme="minorAscii" w:hAnsiTheme="minorAscii" w:eastAsiaTheme="minorAscii" w:cstheme="minorAscii"/>
                <w:sz w:val="22"/>
                <w:szCs w:val="22"/>
              </w:rPr>
            </w:pPr>
          </w:p>
        </w:tc>
      </w:tr>
      <w:tr w:rsidR="00546556" w:rsidTr="31BEA2AC" w14:paraId="3A26BE48" w14:textId="77777777">
        <w:tc>
          <w:tcPr>
            <w:tcW w:w="4531" w:type="dxa"/>
            <w:tcMar/>
          </w:tcPr>
          <w:p w:rsidR="00546556" w:rsidP="31BEA2AC" w:rsidRDefault="00546556" w14:paraId="1B90C407" w14:textId="52B5DD06">
            <w:pPr>
              <w:jc w:val="both"/>
              <w:rPr>
                <w:rFonts w:ascii="Calibri" w:hAnsi="Calibri" w:eastAsia="Calibri" w:cs="Calibri" w:asciiTheme="minorAscii" w:hAnsiTheme="minorAscii" w:eastAsiaTheme="minorAscii" w:cstheme="minorAscii"/>
                <w:sz w:val="22"/>
                <w:szCs w:val="22"/>
              </w:rPr>
            </w:pPr>
            <w:r w:rsidRPr="31BEA2AC" w:rsidR="00546556">
              <w:rPr>
                <w:rFonts w:ascii="Calibri" w:hAnsi="Calibri" w:eastAsia="Calibri" w:cs="Calibri" w:asciiTheme="minorAscii" w:hAnsiTheme="minorAscii" w:eastAsiaTheme="minorAscii" w:cstheme="minorAscii"/>
                <w:sz w:val="22"/>
                <w:szCs w:val="22"/>
              </w:rPr>
              <w:t>Jméno a příjmení hodnoceného žáka:</w:t>
            </w:r>
          </w:p>
        </w:tc>
        <w:tc>
          <w:tcPr>
            <w:tcW w:w="4531" w:type="dxa"/>
            <w:tcMar/>
          </w:tcPr>
          <w:p w:rsidR="00546556" w:rsidP="31BEA2AC" w:rsidRDefault="00546556" w14:paraId="1BBCEEED" w14:textId="77777777">
            <w:pPr>
              <w:jc w:val="both"/>
              <w:rPr>
                <w:rFonts w:ascii="Calibri" w:hAnsi="Calibri" w:eastAsia="Calibri" w:cs="Calibri" w:asciiTheme="minorAscii" w:hAnsiTheme="minorAscii" w:eastAsiaTheme="minorAscii" w:cstheme="minorAscii"/>
                <w:sz w:val="22"/>
                <w:szCs w:val="22"/>
              </w:rPr>
            </w:pPr>
          </w:p>
        </w:tc>
      </w:tr>
      <w:tr w:rsidR="00546556" w:rsidTr="31BEA2AC" w14:paraId="3D5A37F0" w14:textId="77777777">
        <w:tc>
          <w:tcPr>
            <w:tcW w:w="4531" w:type="dxa"/>
            <w:tcMar/>
          </w:tcPr>
          <w:p w:rsidR="00546556" w:rsidP="31BEA2AC" w:rsidRDefault="00546556" w14:paraId="33B9C412" w14:textId="61B1C25F">
            <w:pPr>
              <w:jc w:val="both"/>
              <w:rPr>
                <w:rFonts w:ascii="Calibri" w:hAnsi="Calibri" w:eastAsia="Calibri" w:cs="Calibri" w:asciiTheme="minorAscii" w:hAnsiTheme="minorAscii" w:eastAsiaTheme="minorAscii" w:cstheme="minorAscii"/>
                <w:sz w:val="22"/>
                <w:szCs w:val="22"/>
              </w:rPr>
            </w:pPr>
          </w:p>
        </w:tc>
        <w:tc>
          <w:tcPr>
            <w:tcW w:w="4531" w:type="dxa"/>
            <w:tcMar/>
          </w:tcPr>
          <w:p w:rsidR="00546556" w:rsidP="31BEA2AC" w:rsidRDefault="00546556" w14:paraId="78A3C219" w14:textId="77777777">
            <w:pPr>
              <w:jc w:val="both"/>
              <w:rPr>
                <w:rFonts w:ascii="Calibri" w:hAnsi="Calibri" w:eastAsia="Calibri" w:cs="Calibri" w:asciiTheme="minorAscii" w:hAnsiTheme="minorAscii" w:eastAsiaTheme="minorAscii" w:cstheme="minorAscii"/>
                <w:sz w:val="22"/>
                <w:szCs w:val="22"/>
              </w:rPr>
            </w:pPr>
          </w:p>
        </w:tc>
      </w:tr>
      <w:tr w:rsidR="00546556" w:rsidTr="31BEA2AC" w14:paraId="5BC52844" w14:textId="77777777">
        <w:tc>
          <w:tcPr>
            <w:tcW w:w="4531" w:type="dxa"/>
            <w:tcMar/>
          </w:tcPr>
          <w:p w:rsidRPr="00401378" w:rsidR="00546556" w:rsidP="31BEA2AC" w:rsidRDefault="3002D43A" w14:paraId="4920B998" w14:textId="2EE9FBC9">
            <w:pPr>
              <w:jc w:val="both"/>
              <w:rPr>
                <w:rFonts w:ascii="Calibri" w:hAnsi="Calibri" w:eastAsia="Calibri" w:cs="Calibri" w:asciiTheme="minorAscii" w:hAnsiTheme="minorAscii" w:eastAsiaTheme="minorAscii" w:cstheme="minorAscii"/>
                <w:sz w:val="22"/>
                <w:szCs w:val="22"/>
              </w:rPr>
            </w:pPr>
            <w:r w:rsidRPr="31BEA2AC" w:rsidR="3002D43A">
              <w:rPr>
                <w:rFonts w:ascii="Calibri" w:hAnsi="Calibri" w:eastAsia="Calibri" w:cs="Calibri" w:asciiTheme="minorAscii" w:hAnsiTheme="minorAscii" w:eastAsiaTheme="minorAscii" w:cstheme="minorAscii"/>
                <w:sz w:val="22"/>
                <w:szCs w:val="22"/>
              </w:rPr>
              <w:t>Zařazení na pracovní pozici</w:t>
            </w:r>
            <w:r w:rsidRPr="31BEA2AC" w:rsidR="45CF6ABE">
              <w:rPr>
                <w:rFonts w:ascii="Calibri" w:hAnsi="Calibri" w:eastAsia="Calibri" w:cs="Calibri" w:asciiTheme="minorAscii" w:hAnsiTheme="minorAscii" w:eastAsiaTheme="minorAscii" w:cstheme="minorAscii"/>
                <w:sz w:val="22"/>
                <w:szCs w:val="22"/>
              </w:rPr>
              <w:t>/oddělení</w:t>
            </w:r>
            <w:r w:rsidRPr="31BEA2AC" w:rsidR="6AD85470">
              <w:rPr>
                <w:rFonts w:ascii="Calibri" w:hAnsi="Calibri" w:eastAsia="Calibri" w:cs="Calibri" w:asciiTheme="minorAscii" w:hAnsiTheme="minorAscii" w:eastAsiaTheme="minorAscii" w:cstheme="minorAscii"/>
                <w:sz w:val="22"/>
                <w:szCs w:val="22"/>
              </w:rPr>
              <w:t>/odbor</w:t>
            </w:r>
            <w:r w:rsidRPr="31BEA2AC" w:rsidR="3002D43A">
              <w:rPr>
                <w:rFonts w:ascii="Calibri" w:hAnsi="Calibri" w:eastAsia="Calibri" w:cs="Calibri" w:asciiTheme="minorAscii" w:hAnsiTheme="minorAscii" w:eastAsiaTheme="minorAscii" w:cstheme="minorAscii"/>
                <w:sz w:val="22"/>
                <w:szCs w:val="22"/>
              </w:rPr>
              <w:t>:</w:t>
            </w:r>
          </w:p>
        </w:tc>
        <w:tc>
          <w:tcPr>
            <w:tcW w:w="4531" w:type="dxa"/>
            <w:tcMar/>
          </w:tcPr>
          <w:p w:rsidR="00546556" w:rsidP="31BEA2AC" w:rsidRDefault="00546556" w14:paraId="077CDA08" w14:textId="77777777">
            <w:pPr>
              <w:jc w:val="both"/>
              <w:rPr>
                <w:rFonts w:ascii="Calibri" w:hAnsi="Calibri" w:eastAsia="Calibri" w:cs="Calibri" w:asciiTheme="minorAscii" w:hAnsiTheme="minorAscii" w:eastAsiaTheme="minorAscii" w:cstheme="minorAscii"/>
                <w:sz w:val="22"/>
                <w:szCs w:val="22"/>
              </w:rPr>
            </w:pPr>
          </w:p>
        </w:tc>
      </w:tr>
      <w:tr w:rsidR="00546556" w:rsidTr="31BEA2AC" w14:paraId="080BB081" w14:textId="77777777">
        <w:tc>
          <w:tcPr>
            <w:tcW w:w="4531" w:type="dxa"/>
            <w:tcMar/>
          </w:tcPr>
          <w:p w:rsidR="00546556" w:rsidP="31BEA2AC" w:rsidRDefault="00546556" w14:paraId="35A69DDB" w14:textId="77777777">
            <w:pPr>
              <w:jc w:val="both"/>
              <w:rPr>
                <w:rFonts w:ascii="Calibri" w:hAnsi="Calibri" w:eastAsia="Calibri" w:cs="Calibri" w:asciiTheme="minorAscii" w:hAnsiTheme="minorAscii" w:eastAsiaTheme="minorAscii" w:cstheme="minorAscii"/>
                <w:sz w:val="22"/>
                <w:szCs w:val="22"/>
              </w:rPr>
            </w:pPr>
            <w:r w:rsidRPr="31BEA2AC" w:rsidR="00546556">
              <w:rPr>
                <w:rFonts w:ascii="Calibri" w:hAnsi="Calibri" w:eastAsia="Calibri" w:cs="Calibri" w:asciiTheme="minorAscii" w:hAnsiTheme="minorAscii" w:eastAsiaTheme="minorAscii" w:cstheme="minorAscii"/>
                <w:sz w:val="22"/>
                <w:szCs w:val="22"/>
              </w:rPr>
              <w:t>Termín odborné praxe:</w:t>
            </w:r>
          </w:p>
        </w:tc>
        <w:tc>
          <w:tcPr>
            <w:tcW w:w="4531" w:type="dxa"/>
            <w:tcMar/>
          </w:tcPr>
          <w:p w:rsidR="00546556" w:rsidP="31BEA2AC" w:rsidRDefault="00546556" w14:paraId="5402BCA4" w14:textId="77777777">
            <w:pPr>
              <w:jc w:val="both"/>
              <w:rPr>
                <w:rFonts w:ascii="Calibri" w:hAnsi="Calibri" w:eastAsia="Calibri" w:cs="Calibri" w:asciiTheme="minorAscii" w:hAnsiTheme="minorAscii" w:eastAsiaTheme="minorAscii" w:cstheme="minorAscii"/>
                <w:sz w:val="22"/>
                <w:szCs w:val="22"/>
              </w:rPr>
            </w:pPr>
          </w:p>
        </w:tc>
      </w:tr>
    </w:tbl>
    <w:p w:rsidR="00546556" w:rsidP="31BEA2AC" w:rsidRDefault="00546556" w14:paraId="2693D926" w14:textId="05CB1BB1">
      <w:pPr>
        <w:spacing w:after="0" w:line="240" w:lineRule="auto"/>
        <w:jc w:val="both"/>
        <w:rPr>
          <w:rFonts w:ascii="Calibri" w:hAnsi="Calibri" w:eastAsia="Calibri" w:cs="Calibri" w:asciiTheme="minorAscii" w:hAnsiTheme="minorAscii" w:eastAsiaTheme="minorAscii" w:cstheme="minorAscii"/>
          <w:sz w:val="22"/>
          <w:szCs w:val="22"/>
        </w:rPr>
      </w:pPr>
    </w:p>
    <w:p w:rsidR="00A93284" w:rsidP="31BEA2AC" w:rsidRDefault="00A93284" w14:paraId="5BF203FB" w14:textId="62CAE8A4">
      <w:pPr>
        <w:spacing w:after="0" w:line="240" w:lineRule="auto"/>
        <w:jc w:val="both"/>
        <w:rPr>
          <w:rFonts w:ascii="Calibri" w:hAnsi="Calibri" w:eastAsia="Calibri" w:cs="Calibri" w:asciiTheme="minorAscii" w:hAnsiTheme="minorAscii" w:eastAsiaTheme="minorAscii" w:cstheme="minorAscii"/>
          <w:sz w:val="22"/>
          <w:szCs w:val="22"/>
        </w:rPr>
      </w:pPr>
      <w:r w:rsidRPr="31BEA2AC" w:rsidR="00A93284">
        <w:rPr>
          <w:rFonts w:ascii="Calibri" w:hAnsi="Calibri" w:eastAsia="Calibri" w:cs="Calibri" w:asciiTheme="minorAscii" w:hAnsiTheme="minorAscii" w:eastAsiaTheme="minorAscii" w:cstheme="minorAscii"/>
          <w:sz w:val="22"/>
          <w:szCs w:val="22"/>
        </w:rPr>
        <w:t>Zhodnoťte, prosím, dle uvedených kritérií daného žáka, který u Vás absolvoval odbornou praxi.</w:t>
      </w:r>
    </w:p>
    <w:tbl>
      <w:tblPr>
        <w:tblStyle w:val="TableGrid"/>
        <w:tblW w:w="9098" w:type="dxa"/>
        <w:tblLayout w:type="fixed"/>
        <w:tblLook w:val="04A0" w:firstRow="1" w:lastRow="0" w:firstColumn="1" w:lastColumn="0" w:noHBand="0" w:noVBand="1"/>
        <w:tblPrChange w:author="Jan Kelar" w:date="2021-10-05T08:50:00Z" w:id="65">
          <w:tblPr>
            <w:tblStyle w:val="TableGrid"/>
            <w:tblW w:w="9098" w:type="dxa"/>
            <w:tblLook w:val="04A0" w:firstRow="1" w:lastRow="0" w:firstColumn="1" w:lastColumn="0" w:noHBand="0" w:noVBand="1"/>
          </w:tblPr>
        </w:tblPrChange>
      </w:tblPr>
      <w:tblGrid>
        <w:gridCol w:w="4106"/>
        <w:gridCol w:w="1248"/>
        <w:gridCol w:w="1248"/>
        <w:gridCol w:w="1170"/>
        <w:gridCol w:w="1326"/>
      </w:tblGrid>
      <w:tr w:rsidRPr="008F0196" w:rsidR="00284ADC" w:rsidTr="31BEA2AC" w14:paraId="4405A672" w14:textId="77777777">
        <w:tc>
          <w:tcPr>
            <w:tcW w:w="4106" w:type="dxa"/>
            <w:tcMar/>
            <w:tcPrChange w:author="Jan Kelar" w:date="2021-10-05T08:50:00Z" w:id="67">
              <w:tcPr>
                <w:tcW w:w="4106" w:type="dxa"/>
              </w:tcPr>
            </w:tcPrChange>
          </w:tcPr>
          <w:p w:rsidRPr="008F0196" w:rsidR="00284ADC" w:rsidP="31BEA2AC" w:rsidRDefault="00A93284" w14:paraId="61B48CA8" w14:textId="1805BA13">
            <w:pPr>
              <w:rPr>
                <w:rFonts w:ascii="Calibri" w:hAnsi="Calibri" w:eastAsia="Calibri" w:cs="Calibri" w:asciiTheme="minorAscii" w:hAnsiTheme="minorAscii" w:eastAsiaTheme="minorAscii" w:cstheme="minorAscii"/>
                <w:b w:val="1"/>
                <w:bCs w:val="1"/>
                <w:sz w:val="22"/>
                <w:szCs w:val="22"/>
              </w:rPr>
            </w:pPr>
            <w:r w:rsidRPr="31BEA2AC" w:rsidR="00A93284">
              <w:rPr>
                <w:rFonts w:ascii="Calibri" w:hAnsi="Calibri" w:eastAsia="Calibri" w:cs="Calibri" w:asciiTheme="minorAscii" w:hAnsiTheme="minorAscii" w:eastAsiaTheme="minorAscii" w:cstheme="minorAscii"/>
                <w:b w:val="1"/>
                <w:bCs w:val="1"/>
                <w:sz w:val="22"/>
                <w:szCs w:val="22"/>
              </w:rPr>
              <w:t>Kritérium</w:t>
            </w:r>
          </w:p>
        </w:tc>
        <w:tc>
          <w:tcPr>
            <w:tcW w:w="1248" w:type="dxa"/>
            <w:tcMar/>
            <w:tcPrChange w:author="Jan Kelar" w:date="2021-10-05T08:50:00Z" w:id="68">
              <w:tcPr>
                <w:tcW w:w="1248" w:type="dxa"/>
              </w:tcPr>
            </w:tcPrChange>
          </w:tcPr>
          <w:p w:rsidRPr="008F0196" w:rsidR="00284ADC" w:rsidP="31BEA2AC" w:rsidRDefault="00A70417" w14:paraId="6684F7EC" w14:textId="498854C1">
            <w:pPr>
              <w:jc w:val="center"/>
              <w:rPr>
                <w:rFonts w:ascii="Calibri" w:hAnsi="Calibri" w:eastAsia="Calibri" w:cs="Calibri" w:asciiTheme="minorAscii" w:hAnsiTheme="minorAscii" w:eastAsiaTheme="minorAscii" w:cstheme="minorAscii"/>
                <w:sz w:val="22"/>
                <w:szCs w:val="22"/>
              </w:rPr>
            </w:pPr>
            <w:r w:rsidRPr="31BEA2AC" w:rsidR="00A70417">
              <w:rPr>
                <w:rFonts w:ascii="Calibri" w:hAnsi="Calibri" w:eastAsia="Calibri" w:cs="Calibri" w:asciiTheme="minorAscii" w:hAnsiTheme="minorAscii" w:eastAsiaTheme="minorAscii" w:cstheme="minorAscii"/>
                <w:sz w:val="22"/>
                <w:szCs w:val="22"/>
              </w:rPr>
              <w:t>+ velmi dobré</w:t>
            </w:r>
          </w:p>
        </w:tc>
        <w:tc>
          <w:tcPr>
            <w:tcW w:w="1248" w:type="dxa"/>
            <w:tcMar/>
            <w:tcPrChange w:author="Jan Kelar" w:date="2021-10-05T08:50:00Z" w:id="69">
              <w:tcPr>
                <w:tcW w:w="1248" w:type="dxa"/>
              </w:tcPr>
            </w:tcPrChange>
          </w:tcPr>
          <w:p w:rsidRPr="008F0196" w:rsidR="00284ADC" w:rsidP="31BEA2AC" w:rsidRDefault="00A70417" w14:paraId="16281259" w14:textId="47CB42E8">
            <w:pPr>
              <w:jc w:val="center"/>
              <w:rPr>
                <w:rFonts w:ascii="Calibri" w:hAnsi="Calibri" w:eastAsia="Calibri" w:cs="Calibri" w:asciiTheme="minorAscii" w:hAnsiTheme="minorAscii" w:eastAsiaTheme="minorAscii" w:cstheme="minorAscii"/>
                <w:sz w:val="22"/>
                <w:szCs w:val="22"/>
              </w:rPr>
            </w:pPr>
            <w:r w:rsidRPr="31BEA2AC" w:rsidR="00A70417">
              <w:rPr>
                <w:rFonts w:ascii="Calibri" w:hAnsi="Calibri" w:eastAsia="Calibri" w:cs="Calibri" w:asciiTheme="minorAscii" w:hAnsiTheme="minorAscii" w:eastAsiaTheme="minorAscii" w:cstheme="minorAscii"/>
                <w:sz w:val="22"/>
                <w:szCs w:val="22"/>
              </w:rPr>
              <w:t>0 průměrné</w:t>
            </w:r>
          </w:p>
        </w:tc>
        <w:tc>
          <w:tcPr>
            <w:tcW w:w="1170" w:type="dxa"/>
            <w:tcMar/>
            <w:tcPrChange w:author="Jan Kelar" w:date="2021-10-05T08:50:00Z" w:id="70">
              <w:tcPr>
                <w:tcW w:w="1248" w:type="dxa"/>
              </w:tcPr>
            </w:tcPrChange>
          </w:tcPr>
          <w:p w:rsidRPr="008F0196" w:rsidR="00284ADC" w:rsidP="31BEA2AC" w:rsidRDefault="00A70417" w14:paraId="1A548C3E" w14:textId="7816DA1C">
            <w:pPr>
              <w:jc w:val="center"/>
              <w:rPr>
                <w:rFonts w:ascii="Calibri" w:hAnsi="Calibri" w:eastAsia="Calibri" w:cs="Calibri" w:asciiTheme="minorAscii" w:hAnsiTheme="minorAscii" w:eastAsiaTheme="minorAscii" w:cstheme="minorAscii"/>
                <w:sz w:val="22"/>
                <w:szCs w:val="22"/>
              </w:rPr>
            </w:pPr>
            <w:r w:rsidRPr="31BEA2AC" w:rsidR="00A70417">
              <w:rPr>
                <w:rFonts w:ascii="Calibri" w:hAnsi="Calibri" w:eastAsia="Calibri" w:cs="Calibri" w:asciiTheme="minorAscii" w:hAnsiTheme="minorAscii" w:eastAsiaTheme="minorAscii" w:cstheme="minorAscii"/>
                <w:sz w:val="22"/>
                <w:szCs w:val="22"/>
              </w:rPr>
              <w:t>- špatné</w:t>
            </w:r>
          </w:p>
        </w:tc>
        <w:tc>
          <w:tcPr>
            <w:tcW w:w="1326" w:type="dxa"/>
            <w:tcMar/>
            <w:tcPrChange w:author="Jan Kelar" w:date="2021-10-05T08:50:00Z" w:id="71">
              <w:tcPr>
                <w:tcW w:w="1248" w:type="dxa"/>
              </w:tcPr>
            </w:tcPrChange>
          </w:tcPr>
          <w:p w:rsidRPr="008F0196" w:rsidR="00284ADC" w:rsidP="31BEA2AC" w:rsidRDefault="00A70417" w14:paraId="3894EAEF" w14:textId="260674CE">
            <w:pPr>
              <w:jc w:val="center"/>
              <w:rPr>
                <w:rFonts w:ascii="Calibri" w:hAnsi="Calibri" w:eastAsia="Calibri" w:cs="Calibri" w:asciiTheme="minorAscii" w:hAnsiTheme="minorAscii" w:eastAsiaTheme="minorAscii" w:cstheme="minorAscii"/>
                <w:sz w:val="22"/>
                <w:szCs w:val="22"/>
              </w:rPr>
            </w:pPr>
            <w:r w:rsidRPr="31BEA2AC" w:rsidR="00A70417">
              <w:rPr>
                <w:rFonts w:ascii="Calibri" w:hAnsi="Calibri" w:eastAsia="Calibri" w:cs="Calibri" w:asciiTheme="minorAscii" w:hAnsiTheme="minorAscii" w:eastAsiaTheme="minorAscii" w:cstheme="minorAscii"/>
                <w:sz w:val="22"/>
                <w:szCs w:val="22"/>
              </w:rPr>
              <w:t xml:space="preserve">x </w:t>
            </w:r>
            <w:r w:rsidRPr="31BEA2AC" w:rsidR="00B80EFD">
              <w:rPr>
                <w:rFonts w:ascii="Calibri" w:hAnsi="Calibri" w:eastAsia="Calibri" w:cs="Calibri" w:asciiTheme="minorAscii" w:hAnsiTheme="minorAscii" w:eastAsiaTheme="minorAscii" w:cstheme="minorAscii"/>
                <w:sz w:val="22"/>
                <w:szCs w:val="22"/>
              </w:rPr>
              <w:t>nelze hodnotit/není pro OP třeba</w:t>
            </w:r>
          </w:p>
        </w:tc>
      </w:tr>
      <w:tr w:rsidR="00284ADC" w:rsidTr="31BEA2AC" w14:paraId="3142B807" w14:textId="77777777">
        <w:tc>
          <w:tcPr>
            <w:tcW w:w="4106" w:type="dxa"/>
            <w:tcMar/>
            <w:tcPrChange w:author="Jan Kelar" w:date="2021-10-05T08:50:00Z" w:id="72">
              <w:tcPr>
                <w:tcW w:w="4106" w:type="dxa"/>
              </w:tcPr>
            </w:tcPrChange>
          </w:tcPr>
          <w:p w:rsidR="00284ADC" w:rsidP="31BEA2AC" w:rsidRDefault="00796440" w14:paraId="27CF322A" w14:textId="1C06E13A">
            <w:pPr>
              <w:jc w:val="both"/>
              <w:rPr>
                <w:rFonts w:ascii="Calibri" w:hAnsi="Calibri" w:eastAsia="Calibri" w:cs="Calibri" w:asciiTheme="minorAscii" w:hAnsiTheme="minorAscii" w:eastAsiaTheme="minorAscii" w:cstheme="minorAscii"/>
                <w:sz w:val="22"/>
                <w:szCs w:val="22"/>
              </w:rPr>
            </w:pPr>
            <w:r w:rsidRPr="31BEA2AC" w:rsidR="00796440">
              <w:rPr>
                <w:rFonts w:ascii="Calibri" w:hAnsi="Calibri" w:eastAsia="Calibri" w:cs="Calibri" w:asciiTheme="minorAscii" w:hAnsiTheme="minorAscii" w:eastAsiaTheme="minorAscii" w:cstheme="minorAscii"/>
                <w:sz w:val="22"/>
                <w:szCs w:val="22"/>
              </w:rPr>
              <w:t>Úroveň znalostí a dovedností</w:t>
            </w:r>
            <w:r w:rsidRPr="31BEA2AC" w:rsidR="00796440">
              <w:rPr>
                <w:rFonts w:ascii="Calibri" w:hAnsi="Calibri" w:eastAsia="Calibri" w:cs="Calibri" w:asciiTheme="minorAscii" w:hAnsiTheme="minorAscii" w:eastAsiaTheme="minorAscii" w:cstheme="minorAscii"/>
                <w:sz w:val="22"/>
                <w:szCs w:val="22"/>
              </w:rPr>
              <w:t xml:space="preserve"> </w:t>
            </w:r>
            <w:r w:rsidRPr="31BEA2AC" w:rsidR="00796440">
              <w:rPr>
                <w:rFonts w:ascii="Calibri" w:hAnsi="Calibri" w:eastAsia="Calibri" w:cs="Calibri" w:asciiTheme="minorAscii" w:hAnsiTheme="minorAscii" w:eastAsiaTheme="minorAscii" w:cstheme="minorAscii"/>
                <w:sz w:val="22"/>
                <w:szCs w:val="22"/>
              </w:rPr>
              <w:t>pro danou pracovní pozici</w:t>
            </w:r>
          </w:p>
        </w:tc>
        <w:tc>
          <w:tcPr>
            <w:tcW w:w="1248" w:type="dxa"/>
            <w:tcMar/>
            <w:tcPrChange w:author="Jan Kelar" w:date="2021-10-05T08:50:00Z" w:id="73">
              <w:tcPr>
                <w:tcW w:w="1248" w:type="dxa"/>
              </w:tcPr>
            </w:tcPrChange>
          </w:tcPr>
          <w:p w:rsidR="00284ADC" w:rsidP="31BEA2AC" w:rsidRDefault="00284ADC" w14:paraId="52C44B6D"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74">
              <w:tcPr>
                <w:tcW w:w="1248" w:type="dxa"/>
              </w:tcPr>
            </w:tcPrChange>
          </w:tcPr>
          <w:p w:rsidR="00284ADC" w:rsidP="31BEA2AC" w:rsidRDefault="00284ADC" w14:paraId="4F8E6A17"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75">
              <w:tcPr>
                <w:tcW w:w="1248" w:type="dxa"/>
              </w:tcPr>
            </w:tcPrChange>
          </w:tcPr>
          <w:p w:rsidR="00284ADC" w:rsidP="31BEA2AC" w:rsidRDefault="00284ADC" w14:paraId="2588D7DD"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76">
              <w:tcPr>
                <w:tcW w:w="1248" w:type="dxa"/>
              </w:tcPr>
            </w:tcPrChange>
          </w:tcPr>
          <w:p w:rsidR="00284ADC" w:rsidP="31BEA2AC" w:rsidRDefault="00284ADC" w14:paraId="0DCDF528" w14:textId="77777777">
            <w:pPr>
              <w:jc w:val="both"/>
              <w:rPr>
                <w:rFonts w:ascii="Calibri" w:hAnsi="Calibri" w:eastAsia="Calibri" w:cs="Calibri" w:asciiTheme="minorAscii" w:hAnsiTheme="minorAscii" w:eastAsiaTheme="minorAscii" w:cstheme="minorAscii"/>
                <w:sz w:val="22"/>
                <w:szCs w:val="22"/>
              </w:rPr>
            </w:pPr>
          </w:p>
        </w:tc>
      </w:tr>
      <w:tr w:rsidR="00284ADC" w:rsidTr="31BEA2AC" w14:paraId="7B406DDC" w14:textId="77777777">
        <w:tc>
          <w:tcPr>
            <w:tcW w:w="4106" w:type="dxa"/>
            <w:tcMar/>
            <w:tcPrChange w:author="Jan Kelar" w:date="2021-10-05T08:50:00Z" w:id="77">
              <w:tcPr>
                <w:tcW w:w="4106" w:type="dxa"/>
              </w:tcPr>
            </w:tcPrChange>
          </w:tcPr>
          <w:p w:rsidR="00284ADC" w:rsidP="31BEA2AC" w:rsidRDefault="00796440" w14:paraId="679ABCBB" w14:textId="132C2DD2">
            <w:pPr>
              <w:jc w:val="both"/>
              <w:rPr>
                <w:rFonts w:ascii="Calibri" w:hAnsi="Calibri" w:eastAsia="Calibri" w:cs="Calibri" w:asciiTheme="minorAscii" w:hAnsiTheme="minorAscii" w:eastAsiaTheme="minorAscii" w:cstheme="minorAscii"/>
                <w:sz w:val="22"/>
                <w:szCs w:val="22"/>
              </w:rPr>
            </w:pPr>
            <w:r w:rsidRPr="31BEA2AC" w:rsidR="00796440">
              <w:rPr>
                <w:rFonts w:ascii="Calibri" w:hAnsi="Calibri" w:eastAsia="Calibri" w:cs="Calibri" w:asciiTheme="minorAscii" w:hAnsiTheme="minorAscii" w:eastAsiaTheme="minorAscii" w:cstheme="minorAscii"/>
                <w:sz w:val="22"/>
                <w:szCs w:val="22"/>
              </w:rPr>
              <w:t>Schopnost aplikovat teoretické znalosti v</w:t>
            </w:r>
            <w:r w:rsidRPr="31BEA2AC" w:rsidR="00B24150">
              <w:rPr>
                <w:rFonts w:ascii="Calibri" w:hAnsi="Calibri" w:eastAsia="Calibri" w:cs="Calibri" w:asciiTheme="minorAscii" w:hAnsiTheme="minorAscii" w:eastAsiaTheme="minorAscii" w:cstheme="minorAscii"/>
                <w:sz w:val="22"/>
                <w:szCs w:val="22"/>
              </w:rPr>
              <w:t xml:space="preserve"> </w:t>
            </w:r>
            <w:r w:rsidRPr="31BEA2AC" w:rsidR="00796440">
              <w:rPr>
                <w:rFonts w:ascii="Calibri" w:hAnsi="Calibri" w:eastAsia="Calibri" w:cs="Calibri" w:asciiTheme="minorAscii" w:hAnsiTheme="minorAscii" w:eastAsiaTheme="minorAscii" w:cstheme="minorAscii"/>
                <w:sz w:val="22"/>
                <w:szCs w:val="22"/>
              </w:rPr>
              <w:t>praxi</w:t>
            </w:r>
          </w:p>
        </w:tc>
        <w:tc>
          <w:tcPr>
            <w:tcW w:w="1248" w:type="dxa"/>
            <w:tcMar/>
            <w:tcPrChange w:author="Jan Kelar" w:date="2021-10-05T08:50:00Z" w:id="78">
              <w:tcPr>
                <w:tcW w:w="1248" w:type="dxa"/>
              </w:tcPr>
            </w:tcPrChange>
          </w:tcPr>
          <w:p w:rsidR="00284ADC" w:rsidP="31BEA2AC" w:rsidRDefault="00284ADC" w14:paraId="36474A1F"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79">
              <w:tcPr>
                <w:tcW w:w="1248" w:type="dxa"/>
              </w:tcPr>
            </w:tcPrChange>
          </w:tcPr>
          <w:p w:rsidR="00284ADC" w:rsidP="31BEA2AC" w:rsidRDefault="00284ADC" w14:paraId="67F34839"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80">
              <w:tcPr>
                <w:tcW w:w="1248" w:type="dxa"/>
              </w:tcPr>
            </w:tcPrChange>
          </w:tcPr>
          <w:p w:rsidR="00284ADC" w:rsidP="31BEA2AC" w:rsidRDefault="00284ADC" w14:paraId="7B269F0D"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81">
              <w:tcPr>
                <w:tcW w:w="1248" w:type="dxa"/>
              </w:tcPr>
            </w:tcPrChange>
          </w:tcPr>
          <w:p w:rsidR="00284ADC" w:rsidP="31BEA2AC" w:rsidRDefault="00284ADC" w14:paraId="13B0A897" w14:textId="77777777">
            <w:pPr>
              <w:jc w:val="both"/>
              <w:rPr>
                <w:rFonts w:ascii="Calibri" w:hAnsi="Calibri" w:eastAsia="Calibri" w:cs="Calibri" w:asciiTheme="minorAscii" w:hAnsiTheme="minorAscii" w:eastAsiaTheme="minorAscii" w:cstheme="minorAscii"/>
                <w:sz w:val="22"/>
                <w:szCs w:val="22"/>
              </w:rPr>
            </w:pPr>
          </w:p>
        </w:tc>
      </w:tr>
      <w:tr w:rsidR="00284ADC" w:rsidTr="31BEA2AC" w14:paraId="26D47AC9" w14:textId="77777777">
        <w:tc>
          <w:tcPr>
            <w:tcW w:w="4106" w:type="dxa"/>
            <w:tcMar/>
            <w:tcPrChange w:author="Jan Kelar" w:date="2021-10-05T08:50:00Z" w:id="82">
              <w:tcPr>
                <w:tcW w:w="4106" w:type="dxa"/>
              </w:tcPr>
            </w:tcPrChange>
          </w:tcPr>
          <w:p w:rsidR="00284ADC" w:rsidP="31BEA2AC" w:rsidRDefault="00796440" w14:paraId="71C39C49" w14:textId="03F779C4">
            <w:pPr>
              <w:jc w:val="both"/>
              <w:rPr>
                <w:rFonts w:ascii="Calibri" w:hAnsi="Calibri" w:eastAsia="Calibri" w:cs="Calibri" w:asciiTheme="minorAscii" w:hAnsiTheme="minorAscii" w:eastAsiaTheme="minorAscii" w:cstheme="minorAscii"/>
                <w:sz w:val="22"/>
                <w:szCs w:val="22"/>
              </w:rPr>
            </w:pPr>
            <w:r w:rsidRPr="31BEA2AC" w:rsidR="00796440">
              <w:rPr>
                <w:rFonts w:ascii="Calibri" w:hAnsi="Calibri" w:eastAsia="Calibri" w:cs="Calibri" w:asciiTheme="minorAscii" w:hAnsiTheme="minorAscii" w:eastAsiaTheme="minorAscii" w:cstheme="minorAscii"/>
                <w:sz w:val="22"/>
                <w:szCs w:val="22"/>
              </w:rPr>
              <w:t>Dovednost při užívání prostředků ICT</w:t>
            </w:r>
          </w:p>
        </w:tc>
        <w:tc>
          <w:tcPr>
            <w:tcW w:w="1248" w:type="dxa"/>
            <w:tcMar/>
            <w:tcPrChange w:author="Jan Kelar" w:date="2021-10-05T08:50:00Z" w:id="83">
              <w:tcPr>
                <w:tcW w:w="1248" w:type="dxa"/>
              </w:tcPr>
            </w:tcPrChange>
          </w:tcPr>
          <w:p w:rsidR="00284ADC" w:rsidP="31BEA2AC" w:rsidRDefault="00284ADC" w14:paraId="784F9706"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84">
              <w:tcPr>
                <w:tcW w:w="1248" w:type="dxa"/>
              </w:tcPr>
            </w:tcPrChange>
          </w:tcPr>
          <w:p w:rsidR="00284ADC" w:rsidP="31BEA2AC" w:rsidRDefault="00284ADC" w14:paraId="2061C0C9"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85">
              <w:tcPr>
                <w:tcW w:w="1248" w:type="dxa"/>
              </w:tcPr>
            </w:tcPrChange>
          </w:tcPr>
          <w:p w:rsidR="00284ADC" w:rsidP="31BEA2AC" w:rsidRDefault="00284ADC" w14:paraId="612D9F62"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86">
              <w:tcPr>
                <w:tcW w:w="1248" w:type="dxa"/>
              </w:tcPr>
            </w:tcPrChange>
          </w:tcPr>
          <w:p w:rsidR="00284ADC" w:rsidP="31BEA2AC" w:rsidRDefault="00284ADC" w14:paraId="2E484D91" w14:textId="77777777">
            <w:pPr>
              <w:jc w:val="both"/>
              <w:rPr>
                <w:rFonts w:ascii="Calibri" w:hAnsi="Calibri" w:eastAsia="Calibri" w:cs="Calibri" w:asciiTheme="minorAscii" w:hAnsiTheme="minorAscii" w:eastAsiaTheme="minorAscii" w:cstheme="minorAscii"/>
                <w:sz w:val="22"/>
                <w:szCs w:val="22"/>
              </w:rPr>
            </w:pPr>
          </w:p>
        </w:tc>
      </w:tr>
      <w:tr w:rsidR="00284ADC" w:rsidTr="31BEA2AC" w14:paraId="2CE07386" w14:textId="77777777">
        <w:tc>
          <w:tcPr>
            <w:tcW w:w="4106" w:type="dxa"/>
            <w:tcMar/>
            <w:tcPrChange w:author="Jan Kelar" w:date="2021-10-05T08:50:00Z" w:id="87">
              <w:tcPr>
                <w:tcW w:w="4106" w:type="dxa"/>
              </w:tcPr>
            </w:tcPrChange>
          </w:tcPr>
          <w:p w:rsidR="00284ADC" w:rsidP="31BEA2AC" w:rsidRDefault="00796440" w14:paraId="407732F5" w14:textId="5145A38E">
            <w:pPr>
              <w:jc w:val="both"/>
              <w:rPr>
                <w:rFonts w:ascii="Calibri" w:hAnsi="Calibri" w:eastAsia="Calibri" w:cs="Calibri" w:asciiTheme="minorAscii" w:hAnsiTheme="minorAscii" w:eastAsiaTheme="minorAscii" w:cstheme="minorAscii"/>
                <w:sz w:val="22"/>
                <w:szCs w:val="22"/>
              </w:rPr>
            </w:pPr>
            <w:r w:rsidRPr="31BEA2AC" w:rsidR="00796440">
              <w:rPr>
                <w:rFonts w:ascii="Calibri" w:hAnsi="Calibri" w:eastAsia="Calibri" w:cs="Calibri" w:asciiTheme="minorAscii" w:hAnsiTheme="minorAscii" w:eastAsiaTheme="minorAscii" w:cstheme="minorAscii"/>
                <w:sz w:val="22"/>
                <w:szCs w:val="22"/>
              </w:rPr>
              <w:t>Ústní a písemný projev, komunikační zdatnost</w:t>
            </w:r>
          </w:p>
        </w:tc>
        <w:tc>
          <w:tcPr>
            <w:tcW w:w="1248" w:type="dxa"/>
            <w:tcMar/>
            <w:tcPrChange w:author="Jan Kelar" w:date="2021-10-05T08:50:00Z" w:id="88">
              <w:tcPr>
                <w:tcW w:w="1248" w:type="dxa"/>
              </w:tcPr>
            </w:tcPrChange>
          </w:tcPr>
          <w:p w:rsidR="00284ADC" w:rsidP="31BEA2AC" w:rsidRDefault="00284ADC" w14:paraId="37EAB4D9"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89">
              <w:tcPr>
                <w:tcW w:w="1248" w:type="dxa"/>
              </w:tcPr>
            </w:tcPrChange>
          </w:tcPr>
          <w:p w:rsidR="00284ADC" w:rsidP="31BEA2AC" w:rsidRDefault="00284ADC" w14:paraId="4228CC7D"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90">
              <w:tcPr>
                <w:tcW w:w="1248" w:type="dxa"/>
              </w:tcPr>
            </w:tcPrChange>
          </w:tcPr>
          <w:p w:rsidR="00284ADC" w:rsidP="31BEA2AC" w:rsidRDefault="00284ADC" w14:paraId="3239A137"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91">
              <w:tcPr>
                <w:tcW w:w="1248" w:type="dxa"/>
              </w:tcPr>
            </w:tcPrChange>
          </w:tcPr>
          <w:p w:rsidR="00284ADC" w:rsidP="31BEA2AC" w:rsidRDefault="00284ADC" w14:paraId="67EA9198" w14:textId="77777777">
            <w:pPr>
              <w:jc w:val="both"/>
              <w:rPr>
                <w:rFonts w:ascii="Calibri" w:hAnsi="Calibri" w:eastAsia="Calibri" w:cs="Calibri" w:asciiTheme="minorAscii" w:hAnsiTheme="minorAscii" w:eastAsiaTheme="minorAscii" w:cstheme="minorAscii"/>
                <w:sz w:val="22"/>
                <w:szCs w:val="22"/>
              </w:rPr>
            </w:pPr>
          </w:p>
        </w:tc>
      </w:tr>
      <w:tr w:rsidR="00284ADC" w:rsidTr="31BEA2AC" w14:paraId="337C04D0" w14:textId="77777777">
        <w:tc>
          <w:tcPr>
            <w:tcW w:w="4106" w:type="dxa"/>
            <w:tcMar/>
            <w:tcPrChange w:author="Jan Kelar" w:date="2021-10-05T08:50:00Z" w:id="92">
              <w:tcPr>
                <w:tcW w:w="4106" w:type="dxa"/>
              </w:tcPr>
            </w:tcPrChange>
          </w:tcPr>
          <w:p w:rsidR="00284ADC" w:rsidP="31BEA2AC" w:rsidRDefault="00B80EFD" w14:paraId="39BCA675" w14:textId="064D2456">
            <w:pPr>
              <w:jc w:val="both"/>
              <w:rPr>
                <w:rFonts w:ascii="Calibri" w:hAnsi="Calibri" w:eastAsia="Calibri" w:cs="Calibri" w:asciiTheme="minorAscii" w:hAnsiTheme="minorAscii" w:eastAsiaTheme="minorAscii" w:cstheme="minorAscii"/>
                <w:sz w:val="22"/>
                <w:szCs w:val="22"/>
              </w:rPr>
            </w:pPr>
            <w:r w:rsidRPr="31BEA2AC" w:rsidR="00B80EFD">
              <w:rPr>
                <w:rFonts w:ascii="Calibri" w:hAnsi="Calibri" w:eastAsia="Calibri" w:cs="Calibri" w:asciiTheme="minorAscii" w:hAnsiTheme="minorAscii" w:eastAsiaTheme="minorAscii" w:cstheme="minorAscii"/>
                <w:sz w:val="22"/>
                <w:szCs w:val="22"/>
              </w:rPr>
              <w:t>Znalost cizích jazyků</w:t>
            </w:r>
          </w:p>
        </w:tc>
        <w:tc>
          <w:tcPr>
            <w:tcW w:w="1248" w:type="dxa"/>
            <w:tcMar/>
            <w:tcPrChange w:author="Jan Kelar" w:date="2021-10-05T08:50:00Z" w:id="93">
              <w:tcPr>
                <w:tcW w:w="1248" w:type="dxa"/>
              </w:tcPr>
            </w:tcPrChange>
          </w:tcPr>
          <w:p w:rsidR="00284ADC" w:rsidP="31BEA2AC" w:rsidRDefault="00284ADC" w14:paraId="154ABAFC"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94">
              <w:tcPr>
                <w:tcW w:w="1248" w:type="dxa"/>
              </w:tcPr>
            </w:tcPrChange>
          </w:tcPr>
          <w:p w:rsidR="00284ADC" w:rsidP="31BEA2AC" w:rsidRDefault="00284ADC" w14:paraId="6EF41F46"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95">
              <w:tcPr>
                <w:tcW w:w="1248" w:type="dxa"/>
              </w:tcPr>
            </w:tcPrChange>
          </w:tcPr>
          <w:p w:rsidR="00284ADC" w:rsidP="31BEA2AC" w:rsidRDefault="00284ADC" w14:paraId="2660B672"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96">
              <w:tcPr>
                <w:tcW w:w="1248" w:type="dxa"/>
              </w:tcPr>
            </w:tcPrChange>
          </w:tcPr>
          <w:p w:rsidR="00284ADC" w:rsidP="31BEA2AC" w:rsidRDefault="00284ADC" w14:paraId="6743EA2F" w14:textId="77777777">
            <w:pPr>
              <w:jc w:val="both"/>
              <w:rPr>
                <w:rFonts w:ascii="Calibri" w:hAnsi="Calibri" w:eastAsia="Calibri" w:cs="Calibri" w:asciiTheme="minorAscii" w:hAnsiTheme="minorAscii" w:eastAsiaTheme="minorAscii" w:cstheme="minorAscii"/>
                <w:sz w:val="22"/>
                <w:szCs w:val="22"/>
              </w:rPr>
            </w:pPr>
          </w:p>
        </w:tc>
      </w:tr>
      <w:tr w:rsidR="00284ADC" w:rsidTr="31BEA2AC" w14:paraId="11BA9C9F" w14:textId="77777777">
        <w:tc>
          <w:tcPr>
            <w:tcW w:w="4106" w:type="dxa"/>
            <w:tcMar/>
            <w:tcPrChange w:author="Jan Kelar" w:date="2021-10-05T08:50:00Z" w:id="97">
              <w:tcPr>
                <w:tcW w:w="4106" w:type="dxa"/>
              </w:tcPr>
            </w:tcPrChange>
          </w:tcPr>
          <w:p w:rsidR="00284ADC" w:rsidP="31BEA2AC" w:rsidRDefault="00B80EFD" w14:paraId="37D15D14" w14:textId="3891EC29">
            <w:pPr>
              <w:jc w:val="both"/>
              <w:rPr>
                <w:rFonts w:ascii="Calibri" w:hAnsi="Calibri" w:eastAsia="Calibri" w:cs="Calibri" w:asciiTheme="minorAscii" w:hAnsiTheme="minorAscii" w:eastAsiaTheme="minorAscii" w:cstheme="minorAscii"/>
                <w:sz w:val="22"/>
                <w:szCs w:val="22"/>
              </w:rPr>
            </w:pPr>
            <w:r w:rsidRPr="31BEA2AC" w:rsidR="00B80EFD">
              <w:rPr>
                <w:rFonts w:ascii="Calibri" w:hAnsi="Calibri" w:eastAsia="Calibri" w:cs="Calibri" w:asciiTheme="minorAscii" w:hAnsiTheme="minorAscii" w:eastAsiaTheme="minorAscii" w:cstheme="minorAscii"/>
                <w:sz w:val="22"/>
                <w:szCs w:val="22"/>
              </w:rPr>
              <w:t>Zájem o daný obor</w:t>
            </w:r>
          </w:p>
        </w:tc>
        <w:tc>
          <w:tcPr>
            <w:tcW w:w="1248" w:type="dxa"/>
            <w:tcMar/>
            <w:tcPrChange w:author="Jan Kelar" w:date="2021-10-05T08:50:00Z" w:id="98">
              <w:tcPr>
                <w:tcW w:w="1248" w:type="dxa"/>
              </w:tcPr>
            </w:tcPrChange>
          </w:tcPr>
          <w:p w:rsidR="00284ADC" w:rsidP="31BEA2AC" w:rsidRDefault="00284ADC" w14:paraId="75ECA6F9"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99">
              <w:tcPr>
                <w:tcW w:w="1248" w:type="dxa"/>
              </w:tcPr>
            </w:tcPrChange>
          </w:tcPr>
          <w:p w:rsidR="00284ADC" w:rsidP="31BEA2AC" w:rsidRDefault="00284ADC" w14:paraId="12CE8F14"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100">
              <w:tcPr>
                <w:tcW w:w="1248" w:type="dxa"/>
              </w:tcPr>
            </w:tcPrChange>
          </w:tcPr>
          <w:p w:rsidR="00284ADC" w:rsidP="31BEA2AC" w:rsidRDefault="00284ADC" w14:paraId="1953A60B"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101">
              <w:tcPr>
                <w:tcW w:w="1248" w:type="dxa"/>
              </w:tcPr>
            </w:tcPrChange>
          </w:tcPr>
          <w:p w:rsidR="00284ADC" w:rsidP="31BEA2AC" w:rsidRDefault="00284ADC" w14:paraId="3915BB2E" w14:textId="77777777">
            <w:pPr>
              <w:jc w:val="both"/>
              <w:rPr>
                <w:rFonts w:ascii="Calibri" w:hAnsi="Calibri" w:eastAsia="Calibri" w:cs="Calibri" w:asciiTheme="minorAscii" w:hAnsiTheme="minorAscii" w:eastAsiaTheme="minorAscii" w:cstheme="minorAscii"/>
                <w:sz w:val="22"/>
                <w:szCs w:val="22"/>
              </w:rPr>
            </w:pPr>
          </w:p>
        </w:tc>
      </w:tr>
      <w:tr w:rsidR="00284ADC" w:rsidTr="31BEA2AC" w14:paraId="4E8CBBE3" w14:textId="77777777">
        <w:tc>
          <w:tcPr>
            <w:tcW w:w="4106" w:type="dxa"/>
            <w:tcMar/>
            <w:tcPrChange w:author="Jan Kelar" w:date="2021-10-05T08:50:00Z" w:id="102">
              <w:tcPr>
                <w:tcW w:w="4106" w:type="dxa"/>
              </w:tcPr>
            </w:tcPrChange>
          </w:tcPr>
          <w:p w:rsidR="00284ADC" w:rsidP="31BEA2AC" w:rsidRDefault="00B80EFD" w14:paraId="3F17291F" w14:textId="1BA634FC">
            <w:pPr>
              <w:jc w:val="both"/>
              <w:rPr>
                <w:rFonts w:ascii="Calibri" w:hAnsi="Calibri" w:eastAsia="Calibri" w:cs="Calibri" w:asciiTheme="minorAscii" w:hAnsiTheme="minorAscii" w:eastAsiaTheme="minorAscii" w:cstheme="minorAscii"/>
                <w:sz w:val="22"/>
                <w:szCs w:val="22"/>
              </w:rPr>
            </w:pPr>
            <w:r w:rsidRPr="31BEA2AC" w:rsidR="00B80EFD">
              <w:rPr>
                <w:rFonts w:ascii="Calibri" w:hAnsi="Calibri" w:eastAsia="Calibri" w:cs="Calibri" w:asciiTheme="minorAscii" w:hAnsiTheme="minorAscii" w:eastAsiaTheme="minorAscii" w:cstheme="minorAscii"/>
                <w:sz w:val="22"/>
                <w:szCs w:val="22"/>
              </w:rPr>
              <w:t>Zájem o nové poznatky</w:t>
            </w:r>
          </w:p>
        </w:tc>
        <w:tc>
          <w:tcPr>
            <w:tcW w:w="1248" w:type="dxa"/>
            <w:tcMar/>
            <w:tcPrChange w:author="Jan Kelar" w:date="2021-10-05T08:50:00Z" w:id="103">
              <w:tcPr>
                <w:tcW w:w="1248" w:type="dxa"/>
              </w:tcPr>
            </w:tcPrChange>
          </w:tcPr>
          <w:p w:rsidR="00284ADC" w:rsidP="31BEA2AC" w:rsidRDefault="00284ADC" w14:paraId="76916E4A"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104">
              <w:tcPr>
                <w:tcW w:w="1248" w:type="dxa"/>
              </w:tcPr>
            </w:tcPrChange>
          </w:tcPr>
          <w:p w:rsidR="00284ADC" w:rsidP="31BEA2AC" w:rsidRDefault="00284ADC" w14:paraId="4440F987"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105">
              <w:tcPr>
                <w:tcW w:w="1248" w:type="dxa"/>
              </w:tcPr>
            </w:tcPrChange>
          </w:tcPr>
          <w:p w:rsidR="00284ADC" w:rsidP="31BEA2AC" w:rsidRDefault="00284ADC" w14:paraId="0BB19892"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106">
              <w:tcPr>
                <w:tcW w:w="1248" w:type="dxa"/>
              </w:tcPr>
            </w:tcPrChange>
          </w:tcPr>
          <w:p w:rsidR="00284ADC" w:rsidP="31BEA2AC" w:rsidRDefault="00284ADC" w14:paraId="3736DB6D" w14:textId="77777777">
            <w:pPr>
              <w:jc w:val="both"/>
              <w:rPr>
                <w:rFonts w:ascii="Calibri" w:hAnsi="Calibri" w:eastAsia="Calibri" w:cs="Calibri" w:asciiTheme="minorAscii" w:hAnsiTheme="minorAscii" w:eastAsiaTheme="minorAscii" w:cstheme="minorAscii"/>
                <w:sz w:val="22"/>
                <w:szCs w:val="22"/>
              </w:rPr>
            </w:pPr>
          </w:p>
        </w:tc>
      </w:tr>
      <w:tr w:rsidR="00B80EFD" w:rsidTr="31BEA2AC" w14:paraId="01229CDC" w14:textId="77777777">
        <w:tc>
          <w:tcPr>
            <w:tcW w:w="4106" w:type="dxa"/>
            <w:tcMar/>
            <w:tcPrChange w:author="Jan Kelar" w:date="2021-10-05T08:50:00Z" w:id="107">
              <w:tcPr>
                <w:tcW w:w="4106" w:type="dxa"/>
              </w:tcPr>
            </w:tcPrChange>
          </w:tcPr>
          <w:p w:rsidR="00B80EFD" w:rsidP="31BEA2AC" w:rsidRDefault="00391099" w14:paraId="24A214E3" w14:textId="69AC842B">
            <w:pPr>
              <w:jc w:val="both"/>
              <w:rPr>
                <w:rFonts w:ascii="Calibri" w:hAnsi="Calibri" w:eastAsia="Calibri" w:cs="Calibri" w:asciiTheme="minorAscii" w:hAnsiTheme="minorAscii" w:eastAsiaTheme="minorAscii" w:cstheme="minorAscii"/>
                <w:sz w:val="22"/>
                <w:szCs w:val="22"/>
              </w:rPr>
            </w:pPr>
            <w:r w:rsidRPr="31BEA2AC" w:rsidR="00391099">
              <w:rPr>
                <w:rFonts w:ascii="Calibri" w:hAnsi="Calibri" w:eastAsia="Calibri" w:cs="Calibri" w:asciiTheme="minorAscii" w:hAnsiTheme="minorAscii" w:eastAsiaTheme="minorAscii" w:cstheme="minorAscii"/>
                <w:sz w:val="22"/>
                <w:szCs w:val="22"/>
              </w:rPr>
              <w:t>Schopnost splnit zadané úkoly, kvalita práce, spolehlivost</w:t>
            </w:r>
          </w:p>
        </w:tc>
        <w:tc>
          <w:tcPr>
            <w:tcW w:w="1248" w:type="dxa"/>
            <w:tcMar/>
            <w:tcPrChange w:author="Jan Kelar" w:date="2021-10-05T08:50:00Z" w:id="108">
              <w:tcPr>
                <w:tcW w:w="1248" w:type="dxa"/>
              </w:tcPr>
            </w:tcPrChange>
          </w:tcPr>
          <w:p w:rsidR="00B80EFD" w:rsidP="31BEA2AC" w:rsidRDefault="00B80EFD" w14:paraId="79080860"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109">
              <w:tcPr>
                <w:tcW w:w="1248" w:type="dxa"/>
              </w:tcPr>
            </w:tcPrChange>
          </w:tcPr>
          <w:p w:rsidR="00B80EFD" w:rsidP="31BEA2AC" w:rsidRDefault="00B80EFD" w14:paraId="443648C1"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110">
              <w:tcPr>
                <w:tcW w:w="1248" w:type="dxa"/>
              </w:tcPr>
            </w:tcPrChange>
          </w:tcPr>
          <w:p w:rsidR="00B80EFD" w:rsidP="31BEA2AC" w:rsidRDefault="00B80EFD" w14:paraId="7191F3F2"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111">
              <w:tcPr>
                <w:tcW w:w="1248" w:type="dxa"/>
              </w:tcPr>
            </w:tcPrChange>
          </w:tcPr>
          <w:p w:rsidR="00B80EFD" w:rsidP="31BEA2AC" w:rsidRDefault="00B80EFD" w14:paraId="074870F8" w14:textId="77777777">
            <w:pPr>
              <w:jc w:val="both"/>
              <w:rPr>
                <w:rFonts w:ascii="Calibri" w:hAnsi="Calibri" w:eastAsia="Calibri" w:cs="Calibri" w:asciiTheme="minorAscii" w:hAnsiTheme="minorAscii" w:eastAsiaTheme="minorAscii" w:cstheme="minorAscii"/>
                <w:sz w:val="22"/>
                <w:szCs w:val="22"/>
              </w:rPr>
            </w:pPr>
          </w:p>
        </w:tc>
      </w:tr>
      <w:tr w:rsidR="00B80EFD" w:rsidTr="31BEA2AC" w14:paraId="7758B0F6" w14:textId="77777777">
        <w:tc>
          <w:tcPr>
            <w:tcW w:w="4106" w:type="dxa"/>
            <w:tcMar/>
            <w:tcPrChange w:author="Jan Kelar" w:date="2021-10-05T08:50:00Z" w:id="112">
              <w:tcPr>
                <w:tcW w:w="4106" w:type="dxa"/>
              </w:tcPr>
            </w:tcPrChange>
          </w:tcPr>
          <w:p w:rsidR="00391099" w:rsidP="31BEA2AC" w:rsidRDefault="00391099" w14:paraId="0EDEC91B" w14:textId="3D2980AB">
            <w:pPr>
              <w:jc w:val="both"/>
              <w:rPr>
                <w:rFonts w:ascii="Calibri" w:hAnsi="Calibri" w:eastAsia="Calibri" w:cs="Calibri" w:asciiTheme="minorAscii" w:hAnsiTheme="minorAscii" w:eastAsiaTheme="minorAscii" w:cstheme="minorAscii"/>
                <w:sz w:val="22"/>
                <w:szCs w:val="22"/>
              </w:rPr>
            </w:pPr>
            <w:r w:rsidRPr="31BEA2AC" w:rsidR="00391099">
              <w:rPr>
                <w:rFonts w:ascii="Calibri" w:hAnsi="Calibri" w:eastAsia="Calibri" w:cs="Calibri" w:asciiTheme="minorAscii" w:hAnsiTheme="minorAscii" w:eastAsiaTheme="minorAscii" w:cstheme="minorAscii"/>
                <w:sz w:val="22"/>
                <w:szCs w:val="22"/>
              </w:rPr>
              <w:t>Schopnost vyvíjet vlastní iniciativu, tvořivost, adaptabilita, schopnost organizace prác</w:t>
            </w:r>
            <w:r w:rsidRPr="31BEA2AC" w:rsidR="00391099">
              <w:rPr>
                <w:rFonts w:ascii="Calibri" w:hAnsi="Calibri" w:eastAsia="Calibri" w:cs="Calibri" w:asciiTheme="minorAscii" w:hAnsiTheme="minorAscii" w:eastAsiaTheme="minorAscii" w:cstheme="minorAscii"/>
                <w:sz w:val="22"/>
                <w:szCs w:val="22"/>
              </w:rPr>
              <w:t>e</w:t>
            </w:r>
          </w:p>
        </w:tc>
        <w:tc>
          <w:tcPr>
            <w:tcW w:w="1248" w:type="dxa"/>
            <w:tcMar/>
            <w:tcPrChange w:author="Jan Kelar" w:date="2021-10-05T08:50:00Z" w:id="113">
              <w:tcPr>
                <w:tcW w:w="1248" w:type="dxa"/>
              </w:tcPr>
            </w:tcPrChange>
          </w:tcPr>
          <w:p w:rsidR="00B80EFD" w:rsidP="31BEA2AC" w:rsidRDefault="00B80EFD" w14:paraId="13D5D033"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114">
              <w:tcPr>
                <w:tcW w:w="1248" w:type="dxa"/>
              </w:tcPr>
            </w:tcPrChange>
          </w:tcPr>
          <w:p w:rsidR="00B80EFD" w:rsidP="31BEA2AC" w:rsidRDefault="00B80EFD" w14:paraId="0CA101A2"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115">
              <w:tcPr>
                <w:tcW w:w="1248" w:type="dxa"/>
              </w:tcPr>
            </w:tcPrChange>
          </w:tcPr>
          <w:p w:rsidR="00B80EFD" w:rsidP="31BEA2AC" w:rsidRDefault="00B80EFD" w14:paraId="17C853CF"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116">
              <w:tcPr>
                <w:tcW w:w="1248" w:type="dxa"/>
              </w:tcPr>
            </w:tcPrChange>
          </w:tcPr>
          <w:p w:rsidR="00B80EFD" w:rsidP="31BEA2AC" w:rsidRDefault="00B80EFD" w14:paraId="7B43E943" w14:textId="77777777">
            <w:pPr>
              <w:jc w:val="both"/>
              <w:rPr>
                <w:rFonts w:ascii="Calibri" w:hAnsi="Calibri" w:eastAsia="Calibri" w:cs="Calibri" w:asciiTheme="minorAscii" w:hAnsiTheme="minorAscii" w:eastAsiaTheme="minorAscii" w:cstheme="minorAscii"/>
                <w:sz w:val="22"/>
                <w:szCs w:val="22"/>
              </w:rPr>
            </w:pPr>
          </w:p>
        </w:tc>
      </w:tr>
      <w:tr w:rsidR="00B80EFD" w:rsidTr="31BEA2AC" w14:paraId="10B51AF6" w14:textId="77777777">
        <w:tc>
          <w:tcPr>
            <w:tcW w:w="4106" w:type="dxa"/>
            <w:tcMar/>
            <w:tcPrChange w:author="Jan Kelar" w:date="2021-10-05T08:50:00Z" w:id="117">
              <w:tcPr>
                <w:tcW w:w="4106" w:type="dxa"/>
              </w:tcPr>
            </w:tcPrChange>
          </w:tcPr>
          <w:p w:rsidR="00B80EFD" w:rsidP="31BEA2AC" w:rsidRDefault="00391099" w14:paraId="134BBCF0" w14:textId="1308E9DE">
            <w:pPr>
              <w:jc w:val="both"/>
              <w:rPr>
                <w:rFonts w:ascii="Calibri" w:hAnsi="Calibri" w:eastAsia="Calibri" w:cs="Calibri" w:asciiTheme="minorAscii" w:hAnsiTheme="minorAscii" w:eastAsiaTheme="minorAscii" w:cstheme="minorAscii"/>
                <w:sz w:val="22"/>
                <w:szCs w:val="22"/>
              </w:rPr>
            </w:pPr>
            <w:r w:rsidRPr="31BEA2AC" w:rsidR="00391099">
              <w:rPr>
                <w:rFonts w:ascii="Calibri" w:hAnsi="Calibri" w:eastAsia="Calibri" w:cs="Calibri" w:asciiTheme="minorAscii" w:hAnsiTheme="minorAscii" w:eastAsiaTheme="minorAscii" w:cstheme="minorAscii"/>
                <w:sz w:val="22"/>
                <w:szCs w:val="22"/>
              </w:rPr>
              <w:t>Vztah k nadřízeným</w:t>
            </w:r>
          </w:p>
        </w:tc>
        <w:tc>
          <w:tcPr>
            <w:tcW w:w="1248" w:type="dxa"/>
            <w:tcMar/>
            <w:tcPrChange w:author="Jan Kelar" w:date="2021-10-05T08:50:00Z" w:id="118">
              <w:tcPr>
                <w:tcW w:w="1248" w:type="dxa"/>
              </w:tcPr>
            </w:tcPrChange>
          </w:tcPr>
          <w:p w:rsidR="00B80EFD" w:rsidP="31BEA2AC" w:rsidRDefault="00B80EFD" w14:paraId="5B9C1190"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119">
              <w:tcPr>
                <w:tcW w:w="1248" w:type="dxa"/>
              </w:tcPr>
            </w:tcPrChange>
          </w:tcPr>
          <w:p w:rsidR="00B80EFD" w:rsidP="31BEA2AC" w:rsidRDefault="00B80EFD" w14:paraId="0D5A9B01"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120">
              <w:tcPr>
                <w:tcW w:w="1248" w:type="dxa"/>
              </w:tcPr>
            </w:tcPrChange>
          </w:tcPr>
          <w:p w:rsidR="00B80EFD" w:rsidP="31BEA2AC" w:rsidRDefault="00B80EFD" w14:paraId="67F93919"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121">
              <w:tcPr>
                <w:tcW w:w="1248" w:type="dxa"/>
              </w:tcPr>
            </w:tcPrChange>
          </w:tcPr>
          <w:p w:rsidR="00B80EFD" w:rsidP="31BEA2AC" w:rsidRDefault="00B80EFD" w14:paraId="5F1055B6" w14:textId="77777777">
            <w:pPr>
              <w:jc w:val="both"/>
              <w:rPr>
                <w:rFonts w:ascii="Calibri" w:hAnsi="Calibri" w:eastAsia="Calibri" w:cs="Calibri" w:asciiTheme="minorAscii" w:hAnsiTheme="minorAscii" w:eastAsiaTheme="minorAscii" w:cstheme="minorAscii"/>
                <w:sz w:val="22"/>
                <w:szCs w:val="22"/>
              </w:rPr>
            </w:pPr>
          </w:p>
        </w:tc>
      </w:tr>
      <w:tr w:rsidR="00B80EFD" w:rsidTr="31BEA2AC" w14:paraId="34A11F0F" w14:textId="77777777">
        <w:tc>
          <w:tcPr>
            <w:tcW w:w="4106" w:type="dxa"/>
            <w:tcMar/>
            <w:tcPrChange w:author="Jan Kelar" w:date="2021-10-05T08:50:00Z" w:id="122">
              <w:tcPr>
                <w:tcW w:w="4106" w:type="dxa"/>
              </w:tcPr>
            </w:tcPrChange>
          </w:tcPr>
          <w:p w:rsidR="00B80EFD" w:rsidP="31BEA2AC" w:rsidRDefault="00391099" w14:paraId="6EB0A5C4" w14:textId="41B97CCB">
            <w:pPr>
              <w:jc w:val="both"/>
              <w:rPr>
                <w:rFonts w:ascii="Calibri" w:hAnsi="Calibri" w:eastAsia="Calibri" w:cs="Calibri" w:asciiTheme="minorAscii" w:hAnsiTheme="minorAscii" w:eastAsiaTheme="minorAscii" w:cstheme="minorAscii"/>
                <w:sz w:val="22"/>
                <w:szCs w:val="22"/>
              </w:rPr>
            </w:pPr>
            <w:r w:rsidRPr="31BEA2AC" w:rsidR="00391099">
              <w:rPr>
                <w:rFonts w:ascii="Calibri" w:hAnsi="Calibri" w:eastAsia="Calibri" w:cs="Calibri" w:asciiTheme="minorAscii" w:hAnsiTheme="minorAscii" w:eastAsiaTheme="minorAscii" w:cstheme="minorAscii"/>
                <w:sz w:val="22"/>
                <w:szCs w:val="22"/>
              </w:rPr>
              <w:t>Schopnost týmové práce, kolegiální vůči spolupracovníkům</w:t>
            </w:r>
          </w:p>
        </w:tc>
        <w:tc>
          <w:tcPr>
            <w:tcW w:w="1248" w:type="dxa"/>
            <w:tcMar/>
            <w:tcPrChange w:author="Jan Kelar" w:date="2021-10-05T08:50:00Z" w:id="123">
              <w:tcPr>
                <w:tcW w:w="1248" w:type="dxa"/>
              </w:tcPr>
            </w:tcPrChange>
          </w:tcPr>
          <w:p w:rsidR="00B80EFD" w:rsidP="31BEA2AC" w:rsidRDefault="00B80EFD" w14:paraId="09D440D3"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124">
              <w:tcPr>
                <w:tcW w:w="1248" w:type="dxa"/>
              </w:tcPr>
            </w:tcPrChange>
          </w:tcPr>
          <w:p w:rsidR="00B80EFD" w:rsidP="31BEA2AC" w:rsidRDefault="00B80EFD" w14:paraId="2EC7926E"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125">
              <w:tcPr>
                <w:tcW w:w="1248" w:type="dxa"/>
              </w:tcPr>
            </w:tcPrChange>
          </w:tcPr>
          <w:p w:rsidR="00B80EFD" w:rsidP="31BEA2AC" w:rsidRDefault="00B80EFD" w14:paraId="39494D25"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126">
              <w:tcPr>
                <w:tcW w:w="1248" w:type="dxa"/>
              </w:tcPr>
            </w:tcPrChange>
          </w:tcPr>
          <w:p w:rsidR="00B80EFD" w:rsidP="31BEA2AC" w:rsidRDefault="00B80EFD" w14:paraId="4C214D59" w14:textId="77777777">
            <w:pPr>
              <w:jc w:val="both"/>
              <w:rPr>
                <w:rFonts w:ascii="Calibri" w:hAnsi="Calibri" w:eastAsia="Calibri" w:cs="Calibri" w:asciiTheme="minorAscii" w:hAnsiTheme="minorAscii" w:eastAsiaTheme="minorAscii" w:cstheme="minorAscii"/>
                <w:sz w:val="22"/>
                <w:szCs w:val="22"/>
              </w:rPr>
            </w:pPr>
          </w:p>
        </w:tc>
      </w:tr>
      <w:tr w:rsidR="00391099" w:rsidTr="31BEA2AC" w14:paraId="4F5A34F4" w14:textId="77777777">
        <w:tc>
          <w:tcPr>
            <w:tcW w:w="4106" w:type="dxa"/>
            <w:tcMar/>
            <w:tcPrChange w:author="Jan Kelar" w:date="2021-10-05T08:50:00Z" w:id="127">
              <w:tcPr>
                <w:tcW w:w="4106" w:type="dxa"/>
              </w:tcPr>
            </w:tcPrChange>
          </w:tcPr>
          <w:p w:rsidRPr="00391099" w:rsidR="00391099" w:rsidP="31BEA2AC" w:rsidRDefault="00263070" w14:paraId="116E0F76" w14:textId="087B06D9">
            <w:pPr>
              <w:rPr>
                <w:rFonts w:ascii="Calibri" w:hAnsi="Calibri" w:eastAsia="Calibri" w:cs="Calibri" w:asciiTheme="minorAscii" w:hAnsiTheme="minorAscii" w:eastAsiaTheme="minorAscii" w:cstheme="minorAscii"/>
                <w:sz w:val="22"/>
                <w:szCs w:val="22"/>
              </w:rPr>
            </w:pPr>
            <w:r w:rsidRPr="31BEA2AC" w:rsidR="00263070">
              <w:rPr>
                <w:rFonts w:ascii="Calibri" w:hAnsi="Calibri" w:eastAsia="Calibri" w:cs="Calibri" w:asciiTheme="minorAscii" w:hAnsiTheme="minorAscii" w:eastAsiaTheme="minorAscii" w:cstheme="minorAscii"/>
                <w:sz w:val="22"/>
                <w:szCs w:val="22"/>
              </w:rPr>
              <w:t>Přesnost,</w:t>
            </w:r>
            <w:r w:rsidRPr="31BEA2AC" w:rsidR="00263070">
              <w:rPr>
                <w:rFonts w:ascii="Calibri" w:hAnsi="Calibri" w:eastAsia="Calibri" w:cs="Calibri" w:asciiTheme="minorAscii" w:hAnsiTheme="minorAscii" w:eastAsiaTheme="minorAscii" w:cstheme="minorAscii"/>
                <w:sz w:val="22"/>
                <w:szCs w:val="22"/>
              </w:rPr>
              <w:t xml:space="preserve"> </w:t>
            </w:r>
            <w:r w:rsidRPr="31BEA2AC" w:rsidR="00263070">
              <w:rPr>
                <w:rFonts w:ascii="Calibri" w:hAnsi="Calibri" w:eastAsia="Calibri" w:cs="Calibri" w:asciiTheme="minorAscii" w:hAnsiTheme="minorAscii" w:eastAsiaTheme="minorAscii" w:cstheme="minorAscii"/>
                <w:sz w:val="22"/>
                <w:szCs w:val="22"/>
              </w:rPr>
              <w:t>dochvilnost, dodržování pracovního řádu</w:t>
            </w:r>
          </w:p>
        </w:tc>
        <w:tc>
          <w:tcPr>
            <w:tcW w:w="1248" w:type="dxa"/>
            <w:tcMar/>
            <w:tcPrChange w:author="Jan Kelar" w:date="2021-10-05T08:50:00Z" w:id="128">
              <w:tcPr>
                <w:tcW w:w="1248" w:type="dxa"/>
              </w:tcPr>
            </w:tcPrChange>
          </w:tcPr>
          <w:p w:rsidR="00391099" w:rsidP="31BEA2AC" w:rsidRDefault="00391099" w14:paraId="4653D531"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129">
              <w:tcPr>
                <w:tcW w:w="1248" w:type="dxa"/>
              </w:tcPr>
            </w:tcPrChange>
          </w:tcPr>
          <w:p w:rsidR="00391099" w:rsidP="31BEA2AC" w:rsidRDefault="00391099" w14:paraId="1926A2E7"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130">
              <w:tcPr>
                <w:tcW w:w="1248" w:type="dxa"/>
              </w:tcPr>
            </w:tcPrChange>
          </w:tcPr>
          <w:p w:rsidR="00391099" w:rsidP="31BEA2AC" w:rsidRDefault="00391099" w14:paraId="7A44332F"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131">
              <w:tcPr>
                <w:tcW w:w="1248" w:type="dxa"/>
              </w:tcPr>
            </w:tcPrChange>
          </w:tcPr>
          <w:p w:rsidR="00391099" w:rsidP="31BEA2AC" w:rsidRDefault="00391099" w14:paraId="256C85EA" w14:textId="77777777">
            <w:pPr>
              <w:jc w:val="both"/>
              <w:rPr>
                <w:rFonts w:ascii="Calibri" w:hAnsi="Calibri" w:eastAsia="Calibri" w:cs="Calibri" w:asciiTheme="minorAscii" w:hAnsiTheme="minorAscii" w:eastAsiaTheme="minorAscii" w:cstheme="minorAscii"/>
                <w:sz w:val="22"/>
                <w:szCs w:val="22"/>
              </w:rPr>
            </w:pPr>
          </w:p>
        </w:tc>
      </w:tr>
      <w:tr w:rsidR="00391099" w:rsidTr="31BEA2AC" w14:paraId="397ACB87" w14:textId="77777777">
        <w:tc>
          <w:tcPr>
            <w:tcW w:w="4106" w:type="dxa"/>
            <w:tcMar/>
            <w:tcPrChange w:author="Jan Kelar" w:date="2021-10-05T08:50:00Z" w:id="132">
              <w:tcPr>
                <w:tcW w:w="4106" w:type="dxa"/>
              </w:tcPr>
            </w:tcPrChange>
          </w:tcPr>
          <w:p w:rsidRPr="00391099" w:rsidR="00391099" w:rsidP="31BEA2AC" w:rsidRDefault="00263070" w14:paraId="048B223B" w14:textId="57A0586E">
            <w:pPr>
              <w:jc w:val="both"/>
              <w:rPr>
                <w:rFonts w:ascii="Calibri" w:hAnsi="Calibri" w:eastAsia="Calibri" w:cs="Calibri" w:asciiTheme="minorAscii" w:hAnsiTheme="minorAscii" w:eastAsiaTheme="minorAscii" w:cstheme="minorAscii"/>
                <w:sz w:val="22"/>
                <w:szCs w:val="22"/>
              </w:rPr>
            </w:pPr>
            <w:r w:rsidRPr="31BEA2AC" w:rsidR="00263070">
              <w:rPr>
                <w:rFonts w:ascii="Calibri" w:hAnsi="Calibri" w:eastAsia="Calibri" w:cs="Calibri" w:asciiTheme="minorAscii" w:hAnsiTheme="minorAscii" w:eastAsiaTheme="minorAscii" w:cstheme="minorAscii"/>
                <w:sz w:val="22"/>
                <w:szCs w:val="22"/>
              </w:rPr>
              <w:t>Vztah ke klientům</w:t>
            </w:r>
          </w:p>
        </w:tc>
        <w:tc>
          <w:tcPr>
            <w:tcW w:w="1248" w:type="dxa"/>
            <w:tcMar/>
            <w:tcPrChange w:author="Jan Kelar" w:date="2021-10-05T08:50:00Z" w:id="133">
              <w:tcPr>
                <w:tcW w:w="1248" w:type="dxa"/>
              </w:tcPr>
            </w:tcPrChange>
          </w:tcPr>
          <w:p w:rsidR="00391099" w:rsidP="31BEA2AC" w:rsidRDefault="00391099" w14:paraId="68ACE847"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134">
              <w:tcPr>
                <w:tcW w:w="1248" w:type="dxa"/>
              </w:tcPr>
            </w:tcPrChange>
          </w:tcPr>
          <w:p w:rsidR="00391099" w:rsidP="31BEA2AC" w:rsidRDefault="00391099" w14:paraId="4C57EA7F"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135">
              <w:tcPr>
                <w:tcW w:w="1248" w:type="dxa"/>
              </w:tcPr>
            </w:tcPrChange>
          </w:tcPr>
          <w:p w:rsidR="00391099" w:rsidP="31BEA2AC" w:rsidRDefault="00391099" w14:paraId="63CBE9E5"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136">
              <w:tcPr>
                <w:tcW w:w="1248" w:type="dxa"/>
              </w:tcPr>
            </w:tcPrChange>
          </w:tcPr>
          <w:p w:rsidR="00391099" w:rsidP="31BEA2AC" w:rsidRDefault="00391099" w14:paraId="20D8D547" w14:textId="77777777">
            <w:pPr>
              <w:jc w:val="both"/>
              <w:rPr>
                <w:rFonts w:ascii="Calibri" w:hAnsi="Calibri" w:eastAsia="Calibri" w:cs="Calibri" w:asciiTheme="minorAscii" w:hAnsiTheme="minorAscii" w:eastAsiaTheme="minorAscii" w:cstheme="minorAscii"/>
                <w:sz w:val="22"/>
                <w:szCs w:val="22"/>
              </w:rPr>
            </w:pPr>
          </w:p>
        </w:tc>
      </w:tr>
      <w:tr w:rsidR="00391099" w:rsidTr="31BEA2AC" w14:paraId="16CC06BC" w14:textId="77777777">
        <w:tc>
          <w:tcPr>
            <w:tcW w:w="4106" w:type="dxa"/>
            <w:tcMar/>
            <w:tcPrChange w:author="Jan Kelar" w:date="2021-10-05T08:50:00Z" w:id="137">
              <w:tcPr>
                <w:tcW w:w="4106" w:type="dxa"/>
              </w:tcPr>
            </w:tcPrChange>
          </w:tcPr>
          <w:p w:rsidRPr="00391099" w:rsidR="00391099" w:rsidP="31BEA2AC" w:rsidRDefault="00263070" w14:paraId="4634FEAE" w14:textId="5916BCE7">
            <w:pPr>
              <w:jc w:val="both"/>
              <w:rPr>
                <w:rFonts w:ascii="Calibri" w:hAnsi="Calibri" w:eastAsia="Calibri" w:cs="Calibri" w:asciiTheme="minorAscii" w:hAnsiTheme="minorAscii" w:eastAsiaTheme="minorAscii" w:cstheme="minorAscii"/>
                <w:sz w:val="22"/>
                <w:szCs w:val="22"/>
              </w:rPr>
            </w:pPr>
            <w:r w:rsidRPr="31BEA2AC" w:rsidR="00263070">
              <w:rPr>
                <w:rFonts w:ascii="Calibri" w:hAnsi="Calibri" w:eastAsia="Calibri" w:cs="Calibri" w:asciiTheme="minorAscii" w:hAnsiTheme="minorAscii" w:eastAsiaTheme="minorAscii" w:cstheme="minorAscii"/>
                <w:sz w:val="22"/>
                <w:szCs w:val="22"/>
              </w:rPr>
              <w:t>Umění přijímat kritiku</w:t>
            </w:r>
          </w:p>
        </w:tc>
        <w:tc>
          <w:tcPr>
            <w:tcW w:w="1248" w:type="dxa"/>
            <w:tcMar/>
            <w:tcPrChange w:author="Jan Kelar" w:date="2021-10-05T08:50:00Z" w:id="138">
              <w:tcPr>
                <w:tcW w:w="1248" w:type="dxa"/>
              </w:tcPr>
            </w:tcPrChange>
          </w:tcPr>
          <w:p w:rsidR="00391099" w:rsidP="31BEA2AC" w:rsidRDefault="00391099" w14:paraId="7A1B2F4D"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139">
              <w:tcPr>
                <w:tcW w:w="1248" w:type="dxa"/>
              </w:tcPr>
            </w:tcPrChange>
          </w:tcPr>
          <w:p w:rsidR="00391099" w:rsidP="31BEA2AC" w:rsidRDefault="00391099" w14:paraId="7FF291DB"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140">
              <w:tcPr>
                <w:tcW w:w="1248" w:type="dxa"/>
              </w:tcPr>
            </w:tcPrChange>
          </w:tcPr>
          <w:p w:rsidR="00391099" w:rsidP="31BEA2AC" w:rsidRDefault="00391099" w14:paraId="17D28C8D"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141">
              <w:tcPr>
                <w:tcW w:w="1248" w:type="dxa"/>
              </w:tcPr>
            </w:tcPrChange>
          </w:tcPr>
          <w:p w:rsidR="00391099" w:rsidP="31BEA2AC" w:rsidRDefault="00391099" w14:paraId="0366B8CB" w14:textId="77777777">
            <w:pPr>
              <w:jc w:val="both"/>
              <w:rPr>
                <w:rFonts w:ascii="Calibri" w:hAnsi="Calibri" w:eastAsia="Calibri" w:cs="Calibri" w:asciiTheme="minorAscii" w:hAnsiTheme="minorAscii" w:eastAsiaTheme="minorAscii" w:cstheme="minorAscii"/>
                <w:sz w:val="22"/>
                <w:szCs w:val="22"/>
              </w:rPr>
            </w:pPr>
          </w:p>
        </w:tc>
      </w:tr>
      <w:tr w:rsidR="00391099" w:rsidTr="31BEA2AC" w14:paraId="00DFA86B" w14:textId="77777777">
        <w:tc>
          <w:tcPr>
            <w:tcW w:w="4106" w:type="dxa"/>
            <w:tcMar/>
            <w:tcPrChange w:author="Jan Kelar" w:date="2021-10-05T08:50:00Z" w:id="142">
              <w:tcPr>
                <w:tcW w:w="4106" w:type="dxa"/>
              </w:tcPr>
            </w:tcPrChange>
          </w:tcPr>
          <w:p w:rsidRPr="00391099" w:rsidR="00391099" w:rsidP="31BEA2AC" w:rsidRDefault="00263070" w14:paraId="0100DCCA" w14:textId="48716E80">
            <w:pPr>
              <w:jc w:val="both"/>
              <w:rPr>
                <w:rFonts w:ascii="Calibri" w:hAnsi="Calibri" w:eastAsia="Calibri" w:cs="Calibri" w:asciiTheme="minorAscii" w:hAnsiTheme="minorAscii" w:eastAsiaTheme="minorAscii" w:cstheme="minorAscii"/>
                <w:sz w:val="22"/>
                <w:szCs w:val="22"/>
              </w:rPr>
            </w:pPr>
            <w:r w:rsidRPr="31BEA2AC" w:rsidR="00263070">
              <w:rPr>
                <w:rFonts w:ascii="Calibri" w:hAnsi="Calibri" w:eastAsia="Calibri" w:cs="Calibri" w:asciiTheme="minorAscii" w:hAnsiTheme="minorAscii" w:eastAsiaTheme="minorAscii" w:cstheme="minorAscii"/>
                <w:sz w:val="22"/>
                <w:szCs w:val="22"/>
              </w:rPr>
              <w:t xml:space="preserve">Kultura osobnosti </w:t>
            </w:r>
            <w:r w:rsidRPr="31BEA2AC" w:rsidR="00B24150">
              <w:rPr>
                <w:rFonts w:ascii="Calibri" w:hAnsi="Calibri" w:eastAsia="Calibri" w:cs="Calibri" w:asciiTheme="minorAscii" w:hAnsiTheme="minorAscii" w:eastAsiaTheme="minorAscii" w:cstheme="minorAscii"/>
                <w:sz w:val="22"/>
                <w:szCs w:val="22"/>
              </w:rPr>
              <w:t>žáka</w:t>
            </w:r>
            <w:r w:rsidRPr="31BEA2AC" w:rsidR="00263070">
              <w:rPr>
                <w:rFonts w:ascii="Calibri" w:hAnsi="Calibri" w:eastAsia="Calibri" w:cs="Calibri" w:asciiTheme="minorAscii" w:hAnsiTheme="minorAscii" w:eastAsiaTheme="minorAscii" w:cstheme="minorAscii"/>
                <w:sz w:val="22"/>
                <w:szCs w:val="22"/>
              </w:rPr>
              <w:t xml:space="preserve"> (chování, úprava, </w:t>
            </w:r>
            <w:r w:rsidRPr="31BEA2AC" w:rsidR="00B24150">
              <w:rPr>
                <w:rFonts w:ascii="Calibri" w:hAnsi="Calibri" w:eastAsia="Calibri" w:cs="Calibri" w:asciiTheme="minorAscii" w:hAnsiTheme="minorAscii" w:eastAsiaTheme="minorAscii" w:cstheme="minorAscii"/>
                <w:sz w:val="22"/>
                <w:szCs w:val="22"/>
              </w:rPr>
              <w:t>oblečení</w:t>
            </w:r>
            <w:r w:rsidRPr="31BEA2AC" w:rsidR="00263070">
              <w:rPr>
                <w:rFonts w:ascii="Calibri" w:hAnsi="Calibri" w:eastAsia="Calibri" w:cs="Calibri" w:asciiTheme="minorAscii" w:hAnsiTheme="minorAscii" w:eastAsiaTheme="minorAscii" w:cstheme="minorAscii"/>
                <w:sz w:val="22"/>
                <w:szCs w:val="22"/>
              </w:rPr>
              <w:t xml:space="preserve"> atd.)</w:t>
            </w:r>
          </w:p>
        </w:tc>
        <w:tc>
          <w:tcPr>
            <w:tcW w:w="1248" w:type="dxa"/>
            <w:tcMar/>
            <w:tcPrChange w:author="Jan Kelar" w:date="2021-10-05T08:50:00Z" w:id="143">
              <w:tcPr>
                <w:tcW w:w="1248" w:type="dxa"/>
              </w:tcPr>
            </w:tcPrChange>
          </w:tcPr>
          <w:p w:rsidR="00391099" w:rsidP="31BEA2AC" w:rsidRDefault="00391099" w14:paraId="1922DF2B" w14:textId="77777777">
            <w:pPr>
              <w:jc w:val="both"/>
              <w:rPr>
                <w:rFonts w:ascii="Calibri" w:hAnsi="Calibri" w:eastAsia="Calibri" w:cs="Calibri" w:asciiTheme="minorAscii" w:hAnsiTheme="minorAscii" w:eastAsiaTheme="minorAscii" w:cstheme="minorAscii"/>
                <w:sz w:val="22"/>
                <w:szCs w:val="22"/>
              </w:rPr>
            </w:pPr>
          </w:p>
        </w:tc>
        <w:tc>
          <w:tcPr>
            <w:tcW w:w="1248" w:type="dxa"/>
            <w:tcMar/>
            <w:tcPrChange w:author="Jan Kelar" w:date="2021-10-05T08:50:00Z" w:id="144">
              <w:tcPr>
                <w:tcW w:w="1248" w:type="dxa"/>
              </w:tcPr>
            </w:tcPrChange>
          </w:tcPr>
          <w:p w:rsidR="00391099" w:rsidP="31BEA2AC" w:rsidRDefault="00391099" w14:paraId="69D8276C" w14:textId="77777777">
            <w:pPr>
              <w:jc w:val="both"/>
              <w:rPr>
                <w:rFonts w:ascii="Calibri" w:hAnsi="Calibri" w:eastAsia="Calibri" w:cs="Calibri" w:asciiTheme="minorAscii" w:hAnsiTheme="minorAscii" w:eastAsiaTheme="minorAscii" w:cstheme="minorAscii"/>
                <w:sz w:val="22"/>
                <w:szCs w:val="22"/>
              </w:rPr>
            </w:pPr>
          </w:p>
        </w:tc>
        <w:tc>
          <w:tcPr>
            <w:tcW w:w="1170" w:type="dxa"/>
            <w:tcMar/>
            <w:tcPrChange w:author="Jan Kelar" w:date="2021-10-05T08:50:00Z" w:id="145">
              <w:tcPr>
                <w:tcW w:w="1248" w:type="dxa"/>
              </w:tcPr>
            </w:tcPrChange>
          </w:tcPr>
          <w:p w:rsidR="00391099" w:rsidP="31BEA2AC" w:rsidRDefault="00391099" w14:paraId="246D456C" w14:textId="77777777">
            <w:pPr>
              <w:jc w:val="both"/>
              <w:rPr>
                <w:rFonts w:ascii="Calibri" w:hAnsi="Calibri" w:eastAsia="Calibri" w:cs="Calibri" w:asciiTheme="minorAscii" w:hAnsiTheme="minorAscii" w:eastAsiaTheme="minorAscii" w:cstheme="minorAscii"/>
                <w:sz w:val="22"/>
                <w:szCs w:val="22"/>
              </w:rPr>
            </w:pPr>
          </w:p>
        </w:tc>
        <w:tc>
          <w:tcPr>
            <w:tcW w:w="1326" w:type="dxa"/>
            <w:tcMar/>
            <w:tcPrChange w:author="Jan Kelar" w:date="2021-10-05T08:50:00Z" w:id="146">
              <w:tcPr>
                <w:tcW w:w="1248" w:type="dxa"/>
              </w:tcPr>
            </w:tcPrChange>
          </w:tcPr>
          <w:p w:rsidR="00391099" w:rsidP="31BEA2AC" w:rsidRDefault="00391099" w14:paraId="0F0D00AD" w14:textId="77777777">
            <w:pPr>
              <w:jc w:val="both"/>
              <w:rPr>
                <w:rFonts w:ascii="Calibri" w:hAnsi="Calibri" w:eastAsia="Calibri" w:cs="Calibri" w:asciiTheme="minorAscii" w:hAnsiTheme="minorAscii" w:eastAsiaTheme="minorAscii" w:cstheme="minorAscii"/>
                <w:sz w:val="22"/>
                <w:szCs w:val="22"/>
              </w:rPr>
            </w:pPr>
          </w:p>
        </w:tc>
      </w:tr>
      <w:tr w:rsidR="00391099" w:rsidTr="31BEA2AC" w14:paraId="2432BA6E" w14:textId="77777777">
        <w:tc>
          <w:tcPr>
            <w:tcW w:w="4106" w:type="dxa"/>
            <w:tcMar/>
            <w:tcPrChange w:author="Jan Kelar" w:date="2021-10-05T08:50:00Z" w:id="147">
              <w:tcPr>
                <w:tcW w:w="4106" w:type="dxa"/>
              </w:tcPr>
            </w:tcPrChange>
          </w:tcPr>
          <w:p w:rsidRPr="00B24150" w:rsidR="00391099" w:rsidP="00504D95" w:rsidRDefault="00B24150" w14:paraId="52F1D2F4" w14:textId="5138521D">
            <w:pPr>
              <w:jc w:val="both"/>
              <w:rPr>
                <w:rFonts w:ascii="Tahoma" w:hAnsi="Tahoma" w:cs="Tahoma"/>
                <w:b/>
                <w:bCs/>
                <w:sz w:val="20"/>
                <w:szCs w:val="20"/>
              </w:rPr>
            </w:pPr>
            <w:r>
              <w:rPr>
                <w:rFonts w:ascii="Tahoma" w:hAnsi="Tahoma" w:cs="Tahoma"/>
                <w:b/>
                <w:bCs/>
                <w:sz w:val="20"/>
                <w:szCs w:val="20"/>
              </w:rPr>
              <w:t>Celkové hodnocení žáka</w:t>
            </w:r>
          </w:p>
        </w:tc>
        <w:tc>
          <w:tcPr>
            <w:tcW w:w="1248" w:type="dxa"/>
            <w:tcMar/>
            <w:tcPrChange w:author="Jan Kelar" w:date="2021-10-05T08:50:00Z" w:id="148">
              <w:tcPr>
                <w:tcW w:w="1248" w:type="dxa"/>
              </w:tcPr>
            </w:tcPrChange>
          </w:tcPr>
          <w:p w:rsidR="00391099" w:rsidP="00504D95" w:rsidRDefault="00391099" w14:paraId="2236B3BC" w14:textId="77777777">
            <w:pPr>
              <w:jc w:val="both"/>
              <w:rPr>
                <w:rFonts w:ascii="Tahoma" w:hAnsi="Tahoma" w:cs="Tahoma"/>
                <w:sz w:val="20"/>
                <w:szCs w:val="20"/>
              </w:rPr>
            </w:pPr>
          </w:p>
        </w:tc>
        <w:tc>
          <w:tcPr>
            <w:tcW w:w="1248" w:type="dxa"/>
            <w:tcMar/>
            <w:tcPrChange w:author="Jan Kelar" w:date="2021-10-05T08:50:00Z" w:id="149">
              <w:tcPr>
                <w:tcW w:w="1248" w:type="dxa"/>
              </w:tcPr>
            </w:tcPrChange>
          </w:tcPr>
          <w:p w:rsidR="00391099" w:rsidP="00504D95" w:rsidRDefault="00391099" w14:paraId="2799E5A7" w14:textId="77777777">
            <w:pPr>
              <w:jc w:val="both"/>
              <w:rPr>
                <w:rFonts w:ascii="Tahoma" w:hAnsi="Tahoma" w:cs="Tahoma"/>
                <w:sz w:val="20"/>
                <w:szCs w:val="20"/>
              </w:rPr>
            </w:pPr>
          </w:p>
        </w:tc>
        <w:tc>
          <w:tcPr>
            <w:tcW w:w="1170" w:type="dxa"/>
            <w:tcMar/>
            <w:tcPrChange w:author="Jan Kelar" w:date="2021-10-05T08:50:00Z" w:id="150">
              <w:tcPr>
                <w:tcW w:w="1248" w:type="dxa"/>
              </w:tcPr>
            </w:tcPrChange>
          </w:tcPr>
          <w:p w:rsidR="00391099" w:rsidP="00504D95" w:rsidRDefault="00391099" w14:paraId="560BED8A" w14:textId="77777777">
            <w:pPr>
              <w:jc w:val="both"/>
              <w:rPr>
                <w:rFonts w:ascii="Tahoma" w:hAnsi="Tahoma" w:cs="Tahoma"/>
                <w:sz w:val="20"/>
                <w:szCs w:val="20"/>
              </w:rPr>
            </w:pPr>
          </w:p>
        </w:tc>
        <w:tc>
          <w:tcPr>
            <w:tcW w:w="1326" w:type="dxa"/>
            <w:tcMar/>
            <w:tcPrChange w:author="Jan Kelar" w:date="2021-10-05T08:50:00Z" w:id="151">
              <w:tcPr>
                <w:tcW w:w="1248" w:type="dxa"/>
              </w:tcPr>
            </w:tcPrChange>
          </w:tcPr>
          <w:p w:rsidR="00391099" w:rsidP="00504D95" w:rsidRDefault="00391099" w14:paraId="22A4B7FA" w14:textId="77777777">
            <w:pPr>
              <w:jc w:val="both"/>
              <w:rPr>
                <w:rFonts w:ascii="Tahoma" w:hAnsi="Tahoma" w:cs="Tahoma"/>
                <w:sz w:val="20"/>
                <w:szCs w:val="20"/>
              </w:rPr>
            </w:pPr>
          </w:p>
        </w:tc>
      </w:tr>
    </w:tbl>
    <w:p w:rsidR="00284ADC" w:rsidP="00504D95" w:rsidRDefault="00284ADC" w14:paraId="30B7E3E2" w14:textId="77777777">
      <w:pPr>
        <w:spacing w:after="0" w:line="240" w:lineRule="auto"/>
        <w:jc w:val="both"/>
        <w:rPr>
          <w:rFonts w:ascii="Tahoma" w:hAnsi="Tahoma" w:cs="Tahoma"/>
          <w:sz w:val="20"/>
          <w:szCs w:val="20"/>
        </w:rPr>
      </w:pPr>
    </w:p>
    <w:p w:rsidR="00284ADC" w:rsidP="00504D95" w:rsidRDefault="00284ADC" w14:paraId="4837DD26" w14:textId="77777777">
      <w:pPr>
        <w:spacing w:after="0" w:line="240" w:lineRule="auto"/>
        <w:jc w:val="both"/>
        <w:rPr>
          <w:rFonts w:ascii="Tahoma" w:hAnsi="Tahoma" w:cs="Tahoma"/>
          <w:sz w:val="20"/>
          <w:szCs w:val="20"/>
        </w:rPr>
      </w:pPr>
    </w:p>
    <w:p w:rsidRPr="00504D95" w:rsidR="00504D95" w:rsidP="00504D95" w:rsidRDefault="0037359A" w14:paraId="30D51C91" w14:textId="0ABA226E">
      <w:pPr>
        <w:spacing w:after="0" w:line="240" w:lineRule="auto"/>
        <w:jc w:val="both"/>
        <w:rPr>
          <w:rFonts w:ascii="Tahoma" w:hAnsi="Tahoma" w:cs="Tahoma"/>
          <w:sz w:val="20"/>
          <w:szCs w:val="20"/>
        </w:rPr>
      </w:pPr>
      <w:r w:rsidRPr="0037359A">
        <w:rPr>
          <w:rFonts w:ascii="Tahoma" w:hAnsi="Tahoma" w:cs="Tahoma"/>
          <w:sz w:val="20"/>
          <w:szCs w:val="20"/>
        </w:rPr>
        <w:t xml:space="preserve">Stručné slovní zhodnocení </w:t>
      </w:r>
      <w:r>
        <w:rPr>
          <w:rFonts w:ascii="Tahoma" w:hAnsi="Tahoma" w:cs="Tahoma"/>
          <w:sz w:val="20"/>
          <w:szCs w:val="20"/>
        </w:rPr>
        <w:t>žáka</w:t>
      </w:r>
      <w:r w:rsidRPr="0037359A">
        <w:rPr>
          <w:rFonts w:ascii="Tahoma" w:hAnsi="Tahoma" w:cs="Tahoma"/>
          <w:sz w:val="20"/>
          <w:szCs w:val="20"/>
        </w:rPr>
        <w:t xml:space="preserve"> a přínosu jeho činnosti pro naši organizaci:</w:t>
      </w:r>
    </w:p>
    <w:tbl>
      <w:tblPr>
        <w:tblStyle w:val="TableGrid"/>
        <w:tblW w:w="0" w:type="auto"/>
        <w:tblLook w:val="04A0" w:firstRow="1" w:lastRow="0" w:firstColumn="1" w:lastColumn="0" w:noHBand="0" w:noVBand="1"/>
      </w:tblPr>
      <w:tblGrid>
        <w:gridCol w:w="9062"/>
      </w:tblGrid>
      <w:tr w:rsidR="00504D95" w:rsidTr="00504D95" w14:paraId="02BD0997" w14:textId="77777777">
        <w:tc>
          <w:tcPr>
            <w:tcW w:w="9062" w:type="dxa"/>
          </w:tcPr>
          <w:p w:rsidR="00504D95" w:rsidP="00504D95" w:rsidRDefault="00504D95" w14:paraId="21BD4BF6" w14:textId="77777777">
            <w:pPr>
              <w:jc w:val="both"/>
              <w:rPr>
                <w:rFonts w:ascii="Tahoma" w:hAnsi="Tahoma" w:cs="Tahoma"/>
                <w:sz w:val="20"/>
                <w:szCs w:val="20"/>
              </w:rPr>
            </w:pPr>
          </w:p>
          <w:p w:rsidR="00504D95" w:rsidP="00504D95" w:rsidRDefault="00504D95" w14:paraId="6616F122" w14:textId="77777777">
            <w:pPr>
              <w:jc w:val="both"/>
              <w:rPr>
                <w:rFonts w:ascii="Tahoma" w:hAnsi="Tahoma" w:cs="Tahoma"/>
                <w:sz w:val="20"/>
                <w:szCs w:val="20"/>
              </w:rPr>
            </w:pPr>
          </w:p>
          <w:p w:rsidR="00504D95" w:rsidP="00504D95" w:rsidRDefault="00504D95" w14:paraId="03FC0F61" w14:textId="77777777">
            <w:pPr>
              <w:jc w:val="both"/>
              <w:rPr>
                <w:rFonts w:ascii="Tahoma" w:hAnsi="Tahoma" w:cs="Tahoma"/>
                <w:sz w:val="20"/>
                <w:szCs w:val="20"/>
              </w:rPr>
            </w:pPr>
          </w:p>
          <w:p w:rsidR="00504D95" w:rsidP="00504D95" w:rsidRDefault="00504D95" w14:paraId="43E9FDDE" w14:textId="192D900D">
            <w:pPr>
              <w:jc w:val="both"/>
              <w:rPr>
                <w:rFonts w:ascii="Tahoma" w:hAnsi="Tahoma" w:cs="Tahoma"/>
                <w:sz w:val="20"/>
                <w:szCs w:val="20"/>
              </w:rPr>
            </w:pPr>
          </w:p>
        </w:tc>
      </w:tr>
    </w:tbl>
    <w:p w:rsidR="00102097" w:rsidP="00102097" w:rsidRDefault="00102097" w14:paraId="12861EA8" w14:textId="3E52CE00">
      <w:pPr>
        <w:spacing w:after="0" w:line="240" w:lineRule="auto"/>
        <w:jc w:val="both"/>
        <w:rPr>
          <w:rFonts w:ascii="Tahoma" w:hAnsi="Tahoma" w:cs="Tahoma"/>
          <w:b/>
          <w:bCs/>
          <w:sz w:val="20"/>
          <w:szCs w:val="20"/>
        </w:rPr>
      </w:pPr>
    </w:p>
    <w:p w:rsidR="00102097" w:rsidP="00102097" w:rsidRDefault="00102097" w14:paraId="12B5CDDF" w14:textId="23C9F272">
      <w:pPr>
        <w:spacing w:after="0" w:line="240" w:lineRule="auto"/>
        <w:jc w:val="both"/>
        <w:rPr>
          <w:rFonts w:ascii="Tahoma" w:hAnsi="Tahoma" w:cs="Tahoma"/>
          <w:b/>
          <w:bCs/>
          <w:sz w:val="20"/>
          <w:szCs w:val="20"/>
        </w:rPr>
      </w:pPr>
      <w:r>
        <w:rPr>
          <w:rFonts w:ascii="Tahoma" w:hAnsi="Tahoma" w:cs="Tahoma"/>
          <w:b/>
          <w:bCs/>
          <w:sz w:val="20"/>
          <w:szCs w:val="20"/>
        </w:rPr>
        <w:t>Přílohy ke zprávě z odborné praxe:</w:t>
      </w:r>
    </w:p>
    <w:p w:rsidRPr="00780A49" w:rsidR="00102097" w:rsidP="00102097" w:rsidRDefault="4718B92E" w14:paraId="1566CF4A" w14:textId="75743103">
      <w:pPr>
        <w:pStyle w:val="ListParagraph"/>
        <w:numPr>
          <w:ilvl w:val="0"/>
          <w:numId w:val="12"/>
        </w:numPr>
        <w:spacing w:after="0" w:line="240" w:lineRule="auto"/>
        <w:jc w:val="both"/>
        <w:rPr>
          <w:rFonts w:ascii="Tahoma" w:hAnsi="Tahoma" w:cs="Tahoma"/>
          <w:sz w:val="20"/>
          <w:szCs w:val="20"/>
        </w:rPr>
      </w:pPr>
      <w:r w:rsidRPr="297EF04D">
        <w:rPr>
          <w:rFonts w:ascii="Tahoma" w:hAnsi="Tahoma" w:cs="Tahoma"/>
          <w:sz w:val="20"/>
          <w:szCs w:val="20"/>
        </w:rPr>
        <w:t>Potvrzení o praxi</w:t>
      </w:r>
      <w:r w:rsidRPr="297EF04D" w:rsidR="1F0B4FF4">
        <w:rPr>
          <w:rFonts w:ascii="Tahoma" w:hAnsi="Tahoma" w:cs="Tahoma"/>
          <w:sz w:val="20"/>
          <w:szCs w:val="20"/>
        </w:rPr>
        <w:t>, evidence docházky</w:t>
      </w:r>
    </w:p>
    <w:p w:rsidRPr="00780A49" w:rsidR="00102097" w:rsidP="00102097" w:rsidRDefault="3909EAE9" w14:paraId="715D3E20" w14:textId="696BBF23">
      <w:pPr>
        <w:pStyle w:val="ListParagraph"/>
        <w:numPr>
          <w:ilvl w:val="0"/>
          <w:numId w:val="12"/>
        </w:numPr>
        <w:spacing w:after="0" w:line="240" w:lineRule="auto"/>
        <w:jc w:val="both"/>
        <w:rPr>
          <w:rFonts w:ascii="Tahoma" w:hAnsi="Tahoma" w:cs="Tahoma"/>
          <w:sz w:val="20"/>
          <w:szCs w:val="20"/>
        </w:rPr>
      </w:pPr>
      <w:r w:rsidRPr="297EF04D">
        <w:rPr>
          <w:rFonts w:ascii="Tahoma" w:hAnsi="Tahoma" w:cs="Tahoma"/>
          <w:sz w:val="20"/>
          <w:szCs w:val="20"/>
        </w:rPr>
        <w:t>Deník z praxe</w:t>
      </w:r>
    </w:p>
    <w:p w:rsidRPr="00780A49" w:rsidR="00DF58DC" w:rsidP="00102097" w:rsidRDefault="1F0B4FF4" w14:paraId="30999D2A" w14:textId="6FB1CDA8">
      <w:pPr>
        <w:pStyle w:val="ListParagraph"/>
        <w:numPr>
          <w:ilvl w:val="0"/>
          <w:numId w:val="12"/>
        </w:numPr>
        <w:spacing w:after="0" w:line="240" w:lineRule="auto"/>
        <w:jc w:val="both"/>
        <w:rPr>
          <w:rFonts w:ascii="Tahoma" w:hAnsi="Tahoma" w:cs="Tahoma"/>
          <w:sz w:val="20"/>
          <w:szCs w:val="20"/>
        </w:rPr>
      </w:pPr>
      <w:r w:rsidRPr="297EF04D">
        <w:rPr>
          <w:rFonts w:ascii="Tahoma" w:hAnsi="Tahoma" w:cs="Tahoma"/>
          <w:sz w:val="20"/>
          <w:szCs w:val="20"/>
        </w:rPr>
        <w:t>Event. dotazník pro hodnocení praxe (doporučujeme anonymizovat)</w:t>
      </w:r>
    </w:p>
    <w:p w:rsidR="008228A7" w:rsidP="0020474B" w:rsidRDefault="008228A7" w14:paraId="55F5AEE6" w14:textId="5BAE5993">
      <w:pPr>
        <w:spacing w:after="0" w:line="240" w:lineRule="auto"/>
        <w:jc w:val="both"/>
        <w:rPr>
          <w:rFonts w:ascii="Tahoma" w:hAnsi="Tahoma" w:cs="Tahoma"/>
          <w:sz w:val="20"/>
          <w:szCs w:val="20"/>
        </w:rPr>
      </w:pPr>
    </w:p>
    <w:sectPr w:rsidRPr="005F7A77" w:rsidR="0017109C" w:rsidSect="00F513EA">
      <w:headerReference w:type="default" r:id="rId19"/>
      <w:footerReference w:type="default" r:id="rId20"/>
      <w:headerReference w:type="first" r:id="rId21"/>
      <w:footerReference w:type="first" r:id="rId22"/>
      <w:pgSz w:w="11906" w:h="16838" w:orient="portrait"/>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0D13" w:rsidP="005C52B6" w:rsidRDefault="00800D13" w14:paraId="247ECFE1" w14:textId="77777777">
      <w:pPr>
        <w:spacing w:after="0" w:line="240" w:lineRule="auto"/>
      </w:pPr>
      <w:r>
        <w:separator/>
      </w:r>
    </w:p>
  </w:endnote>
  <w:endnote w:type="continuationSeparator" w:id="0">
    <w:p w:rsidR="00800D13" w:rsidP="005C52B6" w:rsidRDefault="00800D13" w14:paraId="16AA70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C52B6" w:rsidP="00EF7055" w:rsidRDefault="0017109C" w14:paraId="2ADB2DFB" w14:textId="267DAC8E">
    <w:pPr>
      <w:pStyle w:val="Footer"/>
      <w:jc w:val="center"/>
    </w:pPr>
    <w:r>
      <w:rPr>
        <w:noProof/>
        <w:color w:val="2B579A"/>
        <w:shd w:val="clear" w:color="auto" w:fill="E6E6E6"/>
        <w:lang w:eastAsia="cs-CZ"/>
      </w:rPr>
      <w:drawing>
        <wp:inline distT="0" distB="0" distL="0" distR="0" wp14:anchorId="3E518A78" wp14:editId="5939F0FD">
          <wp:extent cx="3877310" cy="475615"/>
          <wp:effectExtent l="0" t="0" r="889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47561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513EA" w:rsidP="00F513EA" w:rsidRDefault="00557CE7" w14:paraId="384D6747" w14:textId="4997EE79">
    <w:pPr>
      <w:pStyle w:val="Footer"/>
      <w:jc w:val="center"/>
    </w:pPr>
    <w:r>
      <w:rPr>
        <w:noProof/>
        <w:color w:val="2B579A"/>
        <w:shd w:val="clear" w:color="auto" w:fill="E6E6E6"/>
        <w:lang w:eastAsia="cs-CZ"/>
      </w:rPr>
      <w:drawing>
        <wp:inline distT="0" distB="0" distL="0" distR="0" wp14:anchorId="5BF407CF" wp14:editId="3E54784D">
          <wp:extent cx="3877310" cy="475615"/>
          <wp:effectExtent l="0" t="0" r="8890" b="63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4756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0D13" w:rsidP="005C52B6" w:rsidRDefault="00800D13" w14:paraId="4C7AEBCB" w14:textId="77777777">
      <w:pPr>
        <w:spacing w:after="0" w:line="240" w:lineRule="auto"/>
      </w:pPr>
      <w:r>
        <w:separator/>
      </w:r>
    </w:p>
  </w:footnote>
  <w:footnote w:type="continuationSeparator" w:id="0">
    <w:p w:rsidR="00800D13" w:rsidP="005C52B6" w:rsidRDefault="00800D13" w14:paraId="06126C11" w14:textId="77777777">
      <w:pPr>
        <w:spacing w:after="0" w:line="240" w:lineRule="auto"/>
      </w:pPr>
      <w:r>
        <w:continuationSeparator/>
      </w:r>
    </w:p>
  </w:footnote>
  <w:footnote w:id="1">
    <w:p w:rsidR="00631A05" w:rsidP="00DF58DC" w:rsidRDefault="00631A05" w14:paraId="33A1175E" w14:textId="561D5426">
      <w:pPr>
        <w:pStyle w:val="FootnoteText"/>
        <w:jc w:val="both"/>
      </w:pPr>
      <w:r>
        <w:rPr>
          <w:rStyle w:val="FootnoteReference"/>
        </w:rPr>
        <w:footnoteRef/>
      </w:r>
      <w:r>
        <w:t xml:space="preserve"> Doporučujeme doplnit instrukcemi k formálním náležitostem zprávy praxe (doporučený formát, písmo, </w:t>
      </w:r>
      <w:r w:rsidR="00DF58DC">
        <w:t xml:space="preserve">rozsah, </w:t>
      </w:r>
      <w:r>
        <w:t>způsob odevzdání, pokyny k případné prezentaci</w:t>
      </w:r>
      <w:r w:rsidR="00DF58DC">
        <w:t xml:space="preserve">, způsob hodnocení </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D3109" w:rsidP="00EF7055" w:rsidRDefault="0017109C" w14:paraId="611EC2FA" w14:textId="2EB608CA">
    <w:pPr>
      <w:pStyle w:val="Header"/>
      <w:jc w:val="center"/>
    </w:pPr>
    <w:r>
      <w:rPr>
        <w:noProof/>
        <w:color w:val="2B579A"/>
        <w:shd w:val="clear" w:color="auto" w:fill="E6E6E6"/>
        <w:lang w:eastAsia="cs-CZ"/>
      </w:rPr>
      <w:drawing>
        <wp:inline distT="0" distB="0" distL="0" distR="0" wp14:anchorId="187BF47E" wp14:editId="665F47B5">
          <wp:extent cx="4608830" cy="1030605"/>
          <wp:effectExtent l="0" t="0" r="1270" b="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830" cy="103060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513EA" w:rsidP="00F513EA" w:rsidRDefault="00557CE7" w14:paraId="0A13DBCE" w14:textId="0603395C">
    <w:pPr>
      <w:pStyle w:val="Header"/>
      <w:jc w:val="center"/>
    </w:pPr>
    <w:r>
      <w:rPr>
        <w:noProof/>
        <w:color w:val="2B579A"/>
        <w:shd w:val="clear" w:color="auto" w:fill="E6E6E6"/>
        <w:lang w:eastAsia="cs-CZ"/>
      </w:rPr>
      <w:drawing>
        <wp:inline distT="0" distB="0" distL="0" distR="0" wp14:anchorId="18DF22F8" wp14:editId="08322006">
          <wp:extent cx="4608830" cy="1030605"/>
          <wp:effectExtent l="0" t="0" r="127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8830" cy="10306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967936"/>
    <w:multiLevelType w:val="hybridMultilevel"/>
    <w:tmpl w:val="C70A756A"/>
    <w:lvl w:ilvl="0" w:tplc="FFE0F644">
      <w:start w:val="1"/>
      <w:numFmt w:val="bullet"/>
      <w:lvlText w:val=""/>
      <w:lvlJc w:val="left"/>
      <w:pPr>
        <w:tabs>
          <w:tab w:val="num" w:pos="720"/>
        </w:tabs>
        <w:ind w:left="720" w:hanging="360"/>
      </w:pPr>
      <w:rPr>
        <w:rFonts w:hint="default" w:ascii="Wingdings" w:hAnsi="Wingdings"/>
      </w:rPr>
    </w:lvl>
    <w:lvl w:ilvl="1" w:tplc="16785944" w:tentative="1">
      <w:start w:val="1"/>
      <w:numFmt w:val="bullet"/>
      <w:lvlText w:val=""/>
      <w:lvlJc w:val="left"/>
      <w:pPr>
        <w:tabs>
          <w:tab w:val="num" w:pos="1440"/>
        </w:tabs>
        <w:ind w:left="1440" w:hanging="360"/>
      </w:pPr>
      <w:rPr>
        <w:rFonts w:hint="default" w:ascii="Wingdings" w:hAnsi="Wingdings"/>
      </w:rPr>
    </w:lvl>
    <w:lvl w:ilvl="2" w:tplc="D6922110" w:tentative="1">
      <w:start w:val="1"/>
      <w:numFmt w:val="bullet"/>
      <w:lvlText w:val=""/>
      <w:lvlJc w:val="left"/>
      <w:pPr>
        <w:tabs>
          <w:tab w:val="num" w:pos="2160"/>
        </w:tabs>
        <w:ind w:left="2160" w:hanging="360"/>
      </w:pPr>
      <w:rPr>
        <w:rFonts w:hint="default" w:ascii="Wingdings" w:hAnsi="Wingdings"/>
      </w:rPr>
    </w:lvl>
    <w:lvl w:ilvl="3" w:tplc="AD9E3CFC" w:tentative="1">
      <w:start w:val="1"/>
      <w:numFmt w:val="bullet"/>
      <w:lvlText w:val=""/>
      <w:lvlJc w:val="left"/>
      <w:pPr>
        <w:tabs>
          <w:tab w:val="num" w:pos="2880"/>
        </w:tabs>
        <w:ind w:left="2880" w:hanging="360"/>
      </w:pPr>
      <w:rPr>
        <w:rFonts w:hint="default" w:ascii="Wingdings" w:hAnsi="Wingdings"/>
      </w:rPr>
    </w:lvl>
    <w:lvl w:ilvl="4" w:tplc="18E0C442" w:tentative="1">
      <w:start w:val="1"/>
      <w:numFmt w:val="bullet"/>
      <w:lvlText w:val=""/>
      <w:lvlJc w:val="left"/>
      <w:pPr>
        <w:tabs>
          <w:tab w:val="num" w:pos="3600"/>
        </w:tabs>
        <w:ind w:left="3600" w:hanging="360"/>
      </w:pPr>
      <w:rPr>
        <w:rFonts w:hint="default" w:ascii="Wingdings" w:hAnsi="Wingdings"/>
      </w:rPr>
    </w:lvl>
    <w:lvl w:ilvl="5" w:tplc="9DAAF50E" w:tentative="1">
      <w:start w:val="1"/>
      <w:numFmt w:val="bullet"/>
      <w:lvlText w:val=""/>
      <w:lvlJc w:val="left"/>
      <w:pPr>
        <w:tabs>
          <w:tab w:val="num" w:pos="4320"/>
        </w:tabs>
        <w:ind w:left="4320" w:hanging="360"/>
      </w:pPr>
      <w:rPr>
        <w:rFonts w:hint="default" w:ascii="Wingdings" w:hAnsi="Wingdings"/>
      </w:rPr>
    </w:lvl>
    <w:lvl w:ilvl="6" w:tplc="B37C1BCE" w:tentative="1">
      <w:start w:val="1"/>
      <w:numFmt w:val="bullet"/>
      <w:lvlText w:val=""/>
      <w:lvlJc w:val="left"/>
      <w:pPr>
        <w:tabs>
          <w:tab w:val="num" w:pos="5040"/>
        </w:tabs>
        <w:ind w:left="5040" w:hanging="360"/>
      </w:pPr>
      <w:rPr>
        <w:rFonts w:hint="default" w:ascii="Wingdings" w:hAnsi="Wingdings"/>
      </w:rPr>
    </w:lvl>
    <w:lvl w:ilvl="7" w:tplc="34ECCCC4" w:tentative="1">
      <w:start w:val="1"/>
      <w:numFmt w:val="bullet"/>
      <w:lvlText w:val=""/>
      <w:lvlJc w:val="left"/>
      <w:pPr>
        <w:tabs>
          <w:tab w:val="num" w:pos="5760"/>
        </w:tabs>
        <w:ind w:left="5760" w:hanging="360"/>
      </w:pPr>
      <w:rPr>
        <w:rFonts w:hint="default" w:ascii="Wingdings" w:hAnsi="Wingdings"/>
      </w:rPr>
    </w:lvl>
    <w:lvl w:ilvl="8" w:tplc="30A44946"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1A36F37"/>
    <w:multiLevelType w:val="hybridMultilevel"/>
    <w:tmpl w:val="E73A47B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 w15:restartNumberingAfterBreak="0">
    <w:nsid w:val="03A041C4"/>
    <w:multiLevelType w:val="hybridMultilevel"/>
    <w:tmpl w:val="56B6FDE6"/>
    <w:lvl w:ilvl="0" w:tplc="04050001">
      <w:start w:val="1"/>
      <w:numFmt w:val="bullet"/>
      <w:lvlText w:val=""/>
      <w:lvlJc w:val="left"/>
      <w:pPr>
        <w:ind w:left="1080" w:hanging="360"/>
      </w:pPr>
      <w:rPr>
        <w:rFonts w:hint="default" w:ascii="Symbol" w:hAnsi="Symbol"/>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3" w15:restartNumberingAfterBreak="0">
    <w:nsid w:val="08253697"/>
    <w:multiLevelType w:val="hybridMultilevel"/>
    <w:tmpl w:val="19DA4122"/>
    <w:lvl w:ilvl="0" w:tplc="04BCFB98">
      <w:start w:val="1"/>
      <w:numFmt w:val="bullet"/>
      <w:lvlText w:val=""/>
      <w:lvlJc w:val="left"/>
      <w:pPr>
        <w:tabs>
          <w:tab w:val="num" w:pos="720"/>
        </w:tabs>
        <w:ind w:left="720" w:hanging="360"/>
      </w:pPr>
      <w:rPr>
        <w:rFonts w:hint="default" w:ascii="Wingdings" w:hAnsi="Wingdings"/>
      </w:rPr>
    </w:lvl>
    <w:lvl w:ilvl="1" w:tplc="B8B81350" w:tentative="1">
      <w:start w:val="1"/>
      <w:numFmt w:val="bullet"/>
      <w:lvlText w:val=""/>
      <w:lvlJc w:val="left"/>
      <w:pPr>
        <w:tabs>
          <w:tab w:val="num" w:pos="1440"/>
        </w:tabs>
        <w:ind w:left="1440" w:hanging="360"/>
      </w:pPr>
      <w:rPr>
        <w:rFonts w:hint="default" w:ascii="Wingdings" w:hAnsi="Wingdings"/>
      </w:rPr>
    </w:lvl>
    <w:lvl w:ilvl="2" w:tplc="3858FE64" w:tentative="1">
      <w:start w:val="1"/>
      <w:numFmt w:val="bullet"/>
      <w:lvlText w:val=""/>
      <w:lvlJc w:val="left"/>
      <w:pPr>
        <w:tabs>
          <w:tab w:val="num" w:pos="2160"/>
        </w:tabs>
        <w:ind w:left="2160" w:hanging="360"/>
      </w:pPr>
      <w:rPr>
        <w:rFonts w:hint="default" w:ascii="Wingdings" w:hAnsi="Wingdings"/>
      </w:rPr>
    </w:lvl>
    <w:lvl w:ilvl="3" w:tplc="C6C04854" w:tentative="1">
      <w:start w:val="1"/>
      <w:numFmt w:val="bullet"/>
      <w:lvlText w:val=""/>
      <w:lvlJc w:val="left"/>
      <w:pPr>
        <w:tabs>
          <w:tab w:val="num" w:pos="2880"/>
        </w:tabs>
        <w:ind w:left="2880" w:hanging="360"/>
      </w:pPr>
      <w:rPr>
        <w:rFonts w:hint="default" w:ascii="Wingdings" w:hAnsi="Wingdings"/>
      </w:rPr>
    </w:lvl>
    <w:lvl w:ilvl="4" w:tplc="1BC0DFA6" w:tentative="1">
      <w:start w:val="1"/>
      <w:numFmt w:val="bullet"/>
      <w:lvlText w:val=""/>
      <w:lvlJc w:val="left"/>
      <w:pPr>
        <w:tabs>
          <w:tab w:val="num" w:pos="3600"/>
        </w:tabs>
        <w:ind w:left="3600" w:hanging="360"/>
      </w:pPr>
      <w:rPr>
        <w:rFonts w:hint="default" w:ascii="Wingdings" w:hAnsi="Wingdings"/>
      </w:rPr>
    </w:lvl>
    <w:lvl w:ilvl="5" w:tplc="7A069B86" w:tentative="1">
      <w:start w:val="1"/>
      <w:numFmt w:val="bullet"/>
      <w:lvlText w:val=""/>
      <w:lvlJc w:val="left"/>
      <w:pPr>
        <w:tabs>
          <w:tab w:val="num" w:pos="4320"/>
        </w:tabs>
        <w:ind w:left="4320" w:hanging="360"/>
      </w:pPr>
      <w:rPr>
        <w:rFonts w:hint="default" w:ascii="Wingdings" w:hAnsi="Wingdings"/>
      </w:rPr>
    </w:lvl>
    <w:lvl w:ilvl="6" w:tplc="137489BE" w:tentative="1">
      <w:start w:val="1"/>
      <w:numFmt w:val="bullet"/>
      <w:lvlText w:val=""/>
      <w:lvlJc w:val="left"/>
      <w:pPr>
        <w:tabs>
          <w:tab w:val="num" w:pos="5040"/>
        </w:tabs>
        <w:ind w:left="5040" w:hanging="360"/>
      </w:pPr>
      <w:rPr>
        <w:rFonts w:hint="default" w:ascii="Wingdings" w:hAnsi="Wingdings"/>
      </w:rPr>
    </w:lvl>
    <w:lvl w:ilvl="7" w:tplc="B55E8C66" w:tentative="1">
      <w:start w:val="1"/>
      <w:numFmt w:val="bullet"/>
      <w:lvlText w:val=""/>
      <w:lvlJc w:val="left"/>
      <w:pPr>
        <w:tabs>
          <w:tab w:val="num" w:pos="5760"/>
        </w:tabs>
        <w:ind w:left="5760" w:hanging="360"/>
      </w:pPr>
      <w:rPr>
        <w:rFonts w:hint="default" w:ascii="Wingdings" w:hAnsi="Wingdings"/>
      </w:rPr>
    </w:lvl>
    <w:lvl w:ilvl="8" w:tplc="9BA49288"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D295534"/>
    <w:multiLevelType w:val="hybridMultilevel"/>
    <w:tmpl w:val="F87E9C86"/>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21404787"/>
    <w:multiLevelType w:val="hybridMultilevel"/>
    <w:tmpl w:val="AD0AC54A"/>
    <w:lvl w:ilvl="0" w:tplc="04050001">
      <w:start w:val="1"/>
      <w:numFmt w:val="bullet"/>
      <w:lvlText w:val=""/>
      <w:lvlJc w:val="left"/>
      <w:pPr>
        <w:ind w:left="1080" w:hanging="360"/>
      </w:pPr>
      <w:rPr>
        <w:rFonts w:hint="default" w:ascii="Symbol" w:hAnsi="Symbol"/>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6" w15:restartNumberingAfterBreak="0">
    <w:nsid w:val="23B62E71"/>
    <w:multiLevelType w:val="hybridMultilevel"/>
    <w:tmpl w:val="B43C101E"/>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7" w15:restartNumberingAfterBreak="0">
    <w:nsid w:val="295E2D3C"/>
    <w:multiLevelType w:val="hybridMultilevel"/>
    <w:tmpl w:val="2EC6CD4C"/>
    <w:lvl w:ilvl="0" w:tplc="04050001">
      <w:start w:val="1"/>
      <w:numFmt w:val="bullet"/>
      <w:lvlText w:val=""/>
      <w:lvlJc w:val="left"/>
      <w:pPr>
        <w:ind w:left="1068" w:hanging="360"/>
      </w:pPr>
      <w:rPr>
        <w:rFonts w:hint="default" w:ascii="Symbol" w:hAnsi="Symbol"/>
      </w:rPr>
    </w:lvl>
    <w:lvl w:ilvl="1" w:tplc="04050003" w:tentative="1">
      <w:start w:val="1"/>
      <w:numFmt w:val="bullet"/>
      <w:lvlText w:val="o"/>
      <w:lvlJc w:val="left"/>
      <w:pPr>
        <w:ind w:left="1788" w:hanging="360"/>
      </w:pPr>
      <w:rPr>
        <w:rFonts w:hint="default" w:ascii="Courier New" w:hAnsi="Courier New" w:cs="Courier New"/>
      </w:rPr>
    </w:lvl>
    <w:lvl w:ilvl="2" w:tplc="04050005" w:tentative="1">
      <w:start w:val="1"/>
      <w:numFmt w:val="bullet"/>
      <w:lvlText w:val=""/>
      <w:lvlJc w:val="left"/>
      <w:pPr>
        <w:ind w:left="2508" w:hanging="360"/>
      </w:pPr>
      <w:rPr>
        <w:rFonts w:hint="default" w:ascii="Wingdings" w:hAnsi="Wingdings"/>
      </w:rPr>
    </w:lvl>
    <w:lvl w:ilvl="3" w:tplc="04050001" w:tentative="1">
      <w:start w:val="1"/>
      <w:numFmt w:val="bullet"/>
      <w:lvlText w:val=""/>
      <w:lvlJc w:val="left"/>
      <w:pPr>
        <w:ind w:left="3228" w:hanging="360"/>
      </w:pPr>
      <w:rPr>
        <w:rFonts w:hint="default" w:ascii="Symbol" w:hAnsi="Symbol"/>
      </w:rPr>
    </w:lvl>
    <w:lvl w:ilvl="4" w:tplc="04050003" w:tentative="1">
      <w:start w:val="1"/>
      <w:numFmt w:val="bullet"/>
      <w:lvlText w:val="o"/>
      <w:lvlJc w:val="left"/>
      <w:pPr>
        <w:ind w:left="3948" w:hanging="360"/>
      </w:pPr>
      <w:rPr>
        <w:rFonts w:hint="default" w:ascii="Courier New" w:hAnsi="Courier New" w:cs="Courier New"/>
      </w:rPr>
    </w:lvl>
    <w:lvl w:ilvl="5" w:tplc="04050005" w:tentative="1">
      <w:start w:val="1"/>
      <w:numFmt w:val="bullet"/>
      <w:lvlText w:val=""/>
      <w:lvlJc w:val="left"/>
      <w:pPr>
        <w:ind w:left="4668" w:hanging="360"/>
      </w:pPr>
      <w:rPr>
        <w:rFonts w:hint="default" w:ascii="Wingdings" w:hAnsi="Wingdings"/>
      </w:rPr>
    </w:lvl>
    <w:lvl w:ilvl="6" w:tplc="04050001" w:tentative="1">
      <w:start w:val="1"/>
      <w:numFmt w:val="bullet"/>
      <w:lvlText w:val=""/>
      <w:lvlJc w:val="left"/>
      <w:pPr>
        <w:ind w:left="5388" w:hanging="360"/>
      </w:pPr>
      <w:rPr>
        <w:rFonts w:hint="default" w:ascii="Symbol" w:hAnsi="Symbol"/>
      </w:rPr>
    </w:lvl>
    <w:lvl w:ilvl="7" w:tplc="04050003" w:tentative="1">
      <w:start w:val="1"/>
      <w:numFmt w:val="bullet"/>
      <w:lvlText w:val="o"/>
      <w:lvlJc w:val="left"/>
      <w:pPr>
        <w:ind w:left="6108" w:hanging="360"/>
      </w:pPr>
      <w:rPr>
        <w:rFonts w:hint="default" w:ascii="Courier New" w:hAnsi="Courier New" w:cs="Courier New"/>
      </w:rPr>
    </w:lvl>
    <w:lvl w:ilvl="8" w:tplc="04050005" w:tentative="1">
      <w:start w:val="1"/>
      <w:numFmt w:val="bullet"/>
      <w:lvlText w:val=""/>
      <w:lvlJc w:val="left"/>
      <w:pPr>
        <w:ind w:left="6828" w:hanging="360"/>
      </w:pPr>
      <w:rPr>
        <w:rFonts w:hint="default" w:ascii="Wingdings" w:hAnsi="Wingdings"/>
      </w:rPr>
    </w:lvl>
  </w:abstractNum>
  <w:abstractNum w:abstractNumId="8" w15:restartNumberingAfterBreak="0">
    <w:nsid w:val="32575EE6"/>
    <w:multiLevelType w:val="hybridMultilevel"/>
    <w:tmpl w:val="AED0DDBE"/>
    <w:lvl w:ilvl="0" w:tplc="49B29F5E">
      <w:start w:val="1"/>
      <w:numFmt w:val="bullet"/>
      <w:lvlText w:val=""/>
      <w:lvlJc w:val="left"/>
      <w:pPr>
        <w:tabs>
          <w:tab w:val="num" w:pos="720"/>
        </w:tabs>
        <w:ind w:left="720" w:hanging="360"/>
      </w:pPr>
      <w:rPr>
        <w:rFonts w:hint="default" w:ascii="Wingdings" w:hAnsi="Wingdings"/>
      </w:rPr>
    </w:lvl>
    <w:lvl w:ilvl="1" w:tplc="81F4E6C6" w:tentative="1">
      <w:start w:val="1"/>
      <w:numFmt w:val="bullet"/>
      <w:lvlText w:val=""/>
      <w:lvlJc w:val="left"/>
      <w:pPr>
        <w:tabs>
          <w:tab w:val="num" w:pos="1440"/>
        </w:tabs>
        <w:ind w:left="1440" w:hanging="360"/>
      </w:pPr>
      <w:rPr>
        <w:rFonts w:hint="default" w:ascii="Wingdings" w:hAnsi="Wingdings"/>
      </w:rPr>
    </w:lvl>
    <w:lvl w:ilvl="2" w:tplc="DCB49868" w:tentative="1">
      <w:start w:val="1"/>
      <w:numFmt w:val="bullet"/>
      <w:lvlText w:val=""/>
      <w:lvlJc w:val="left"/>
      <w:pPr>
        <w:tabs>
          <w:tab w:val="num" w:pos="2160"/>
        </w:tabs>
        <w:ind w:left="2160" w:hanging="360"/>
      </w:pPr>
      <w:rPr>
        <w:rFonts w:hint="default" w:ascii="Wingdings" w:hAnsi="Wingdings"/>
      </w:rPr>
    </w:lvl>
    <w:lvl w:ilvl="3" w:tplc="6A2E0620" w:tentative="1">
      <w:start w:val="1"/>
      <w:numFmt w:val="bullet"/>
      <w:lvlText w:val=""/>
      <w:lvlJc w:val="left"/>
      <w:pPr>
        <w:tabs>
          <w:tab w:val="num" w:pos="2880"/>
        </w:tabs>
        <w:ind w:left="2880" w:hanging="360"/>
      </w:pPr>
      <w:rPr>
        <w:rFonts w:hint="default" w:ascii="Wingdings" w:hAnsi="Wingdings"/>
      </w:rPr>
    </w:lvl>
    <w:lvl w:ilvl="4" w:tplc="5AC4AF14" w:tentative="1">
      <w:start w:val="1"/>
      <w:numFmt w:val="bullet"/>
      <w:lvlText w:val=""/>
      <w:lvlJc w:val="left"/>
      <w:pPr>
        <w:tabs>
          <w:tab w:val="num" w:pos="3600"/>
        </w:tabs>
        <w:ind w:left="3600" w:hanging="360"/>
      </w:pPr>
      <w:rPr>
        <w:rFonts w:hint="default" w:ascii="Wingdings" w:hAnsi="Wingdings"/>
      </w:rPr>
    </w:lvl>
    <w:lvl w:ilvl="5" w:tplc="16A29B44" w:tentative="1">
      <w:start w:val="1"/>
      <w:numFmt w:val="bullet"/>
      <w:lvlText w:val=""/>
      <w:lvlJc w:val="left"/>
      <w:pPr>
        <w:tabs>
          <w:tab w:val="num" w:pos="4320"/>
        </w:tabs>
        <w:ind w:left="4320" w:hanging="360"/>
      </w:pPr>
      <w:rPr>
        <w:rFonts w:hint="default" w:ascii="Wingdings" w:hAnsi="Wingdings"/>
      </w:rPr>
    </w:lvl>
    <w:lvl w:ilvl="6" w:tplc="2818A94C" w:tentative="1">
      <w:start w:val="1"/>
      <w:numFmt w:val="bullet"/>
      <w:lvlText w:val=""/>
      <w:lvlJc w:val="left"/>
      <w:pPr>
        <w:tabs>
          <w:tab w:val="num" w:pos="5040"/>
        </w:tabs>
        <w:ind w:left="5040" w:hanging="360"/>
      </w:pPr>
      <w:rPr>
        <w:rFonts w:hint="default" w:ascii="Wingdings" w:hAnsi="Wingdings"/>
      </w:rPr>
    </w:lvl>
    <w:lvl w:ilvl="7" w:tplc="7562BBE8" w:tentative="1">
      <w:start w:val="1"/>
      <w:numFmt w:val="bullet"/>
      <w:lvlText w:val=""/>
      <w:lvlJc w:val="left"/>
      <w:pPr>
        <w:tabs>
          <w:tab w:val="num" w:pos="5760"/>
        </w:tabs>
        <w:ind w:left="5760" w:hanging="360"/>
      </w:pPr>
      <w:rPr>
        <w:rFonts w:hint="default" w:ascii="Wingdings" w:hAnsi="Wingdings"/>
      </w:rPr>
    </w:lvl>
    <w:lvl w:ilvl="8" w:tplc="32705042"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58E4978"/>
    <w:multiLevelType w:val="hybridMultilevel"/>
    <w:tmpl w:val="85CA0B24"/>
    <w:lvl w:ilvl="0" w:tplc="D64805EC">
      <w:numFmt w:val="bullet"/>
      <w:lvlText w:val="-"/>
      <w:lvlJc w:val="left"/>
      <w:pPr>
        <w:ind w:left="720" w:hanging="360"/>
      </w:pPr>
      <w:rPr>
        <w:rFonts w:hint="default" w:ascii="Tahoma" w:hAnsi="Tahoma" w:cs="Tahoma"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0" w15:restartNumberingAfterBreak="0">
    <w:nsid w:val="3F845AB2"/>
    <w:multiLevelType w:val="hybridMultilevel"/>
    <w:tmpl w:val="B1AA4356"/>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hint="default" w:ascii="Symbol" w:hAnsi="Symbo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FC65601"/>
    <w:multiLevelType w:val="hybridMultilevel"/>
    <w:tmpl w:val="5F84C1EA"/>
    <w:lvl w:ilvl="0" w:tplc="04050001">
      <w:start w:val="1"/>
      <w:numFmt w:val="bullet"/>
      <w:lvlText w:val=""/>
      <w:lvlJc w:val="left"/>
      <w:pPr>
        <w:ind w:left="1080" w:hanging="360"/>
      </w:pPr>
      <w:rPr>
        <w:rFonts w:hint="default" w:ascii="Symbol" w:hAnsi="Symbol"/>
      </w:rPr>
    </w:lvl>
    <w:lvl w:ilvl="1" w:tplc="04050003" w:tentative="1">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abstractNum w:abstractNumId="12" w15:restartNumberingAfterBreak="0">
    <w:nsid w:val="491F772A"/>
    <w:multiLevelType w:val="hybridMultilevel"/>
    <w:tmpl w:val="485447C6"/>
    <w:lvl w:ilvl="0" w:tplc="04050001">
      <w:start w:val="1"/>
      <w:numFmt w:val="bullet"/>
      <w:lvlText w:val=""/>
      <w:lvlJc w:val="left"/>
      <w:pPr>
        <w:ind w:left="1080" w:hanging="360"/>
      </w:pPr>
      <w:rPr>
        <w:rFonts w:hint="default" w:ascii="Symbol" w:hAnsi="Symbol"/>
      </w:rPr>
    </w:lvl>
    <w:lvl w:ilvl="1" w:tplc="04050003">
      <w:start w:val="1"/>
      <w:numFmt w:val="bullet"/>
      <w:lvlText w:val="o"/>
      <w:lvlJc w:val="left"/>
      <w:pPr>
        <w:ind w:left="1800" w:hanging="360"/>
      </w:pPr>
      <w:rPr>
        <w:rFonts w:hint="default" w:ascii="Courier New" w:hAnsi="Courier New" w:cs="Courier New"/>
      </w:rPr>
    </w:lvl>
    <w:lvl w:ilvl="2" w:tplc="04050005" w:tentative="1">
      <w:start w:val="1"/>
      <w:numFmt w:val="bullet"/>
      <w:lvlText w:val=""/>
      <w:lvlJc w:val="left"/>
      <w:pPr>
        <w:ind w:left="2520" w:hanging="360"/>
      </w:pPr>
      <w:rPr>
        <w:rFonts w:hint="default" w:ascii="Wingdings" w:hAnsi="Wingdings"/>
      </w:rPr>
    </w:lvl>
    <w:lvl w:ilvl="3" w:tplc="04050001" w:tentative="1">
      <w:start w:val="1"/>
      <w:numFmt w:val="bullet"/>
      <w:lvlText w:val=""/>
      <w:lvlJc w:val="left"/>
      <w:pPr>
        <w:ind w:left="3240" w:hanging="360"/>
      </w:pPr>
      <w:rPr>
        <w:rFonts w:hint="default" w:ascii="Symbol" w:hAnsi="Symbol"/>
      </w:rPr>
    </w:lvl>
    <w:lvl w:ilvl="4" w:tplc="04050003" w:tentative="1">
      <w:start w:val="1"/>
      <w:numFmt w:val="bullet"/>
      <w:lvlText w:val="o"/>
      <w:lvlJc w:val="left"/>
      <w:pPr>
        <w:ind w:left="3960" w:hanging="360"/>
      </w:pPr>
      <w:rPr>
        <w:rFonts w:hint="default" w:ascii="Courier New" w:hAnsi="Courier New" w:cs="Courier New"/>
      </w:rPr>
    </w:lvl>
    <w:lvl w:ilvl="5" w:tplc="04050005" w:tentative="1">
      <w:start w:val="1"/>
      <w:numFmt w:val="bullet"/>
      <w:lvlText w:val=""/>
      <w:lvlJc w:val="left"/>
      <w:pPr>
        <w:ind w:left="4680" w:hanging="360"/>
      </w:pPr>
      <w:rPr>
        <w:rFonts w:hint="default" w:ascii="Wingdings" w:hAnsi="Wingdings"/>
      </w:rPr>
    </w:lvl>
    <w:lvl w:ilvl="6" w:tplc="04050001" w:tentative="1">
      <w:start w:val="1"/>
      <w:numFmt w:val="bullet"/>
      <w:lvlText w:val=""/>
      <w:lvlJc w:val="left"/>
      <w:pPr>
        <w:ind w:left="5400" w:hanging="360"/>
      </w:pPr>
      <w:rPr>
        <w:rFonts w:hint="default" w:ascii="Symbol" w:hAnsi="Symbol"/>
      </w:rPr>
    </w:lvl>
    <w:lvl w:ilvl="7" w:tplc="04050003" w:tentative="1">
      <w:start w:val="1"/>
      <w:numFmt w:val="bullet"/>
      <w:lvlText w:val="o"/>
      <w:lvlJc w:val="left"/>
      <w:pPr>
        <w:ind w:left="6120" w:hanging="360"/>
      </w:pPr>
      <w:rPr>
        <w:rFonts w:hint="default" w:ascii="Courier New" w:hAnsi="Courier New" w:cs="Courier New"/>
      </w:rPr>
    </w:lvl>
    <w:lvl w:ilvl="8" w:tplc="04050005" w:tentative="1">
      <w:start w:val="1"/>
      <w:numFmt w:val="bullet"/>
      <w:lvlText w:val=""/>
      <w:lvlJc w:val="left"/>
      <w:pPr>
        <w:ind w:left="6840" w:hanging="360"/>
      </w:pPr>
      <w:rPr>
        <w:rFonts w:hint="default" w:ascii="Wingdings" w:hAnsi="Wingdings"/>
      </w:rPr>
    </w:lvl>
  </w:abstractNum>
  <w:num w:numId="17">
    <w:abstractNumId w:val="16"/>
  </w:num>
  <w:num w:numId="16">
    <w:abstractNumId w:val="15"/>
  </w:num>
  <w:num w:numId="15">
    <w:abstractNumId w:val="14"/>
  </w:num>
  <w:num w:numId="14">
    <w:abstractNumId w:val="13"/>
  </w:num>
  <w:num w:numId="1">
    <w:abstractNumId w:val="8"/>
  </w:num>
  <w:num w:numId="2">
    <w:abstractNumId w:val="0"/>
  </w:num>
  <w:num w:numId="3">
    <w:abstractNumId w:val="3"/>
  </w:num>
  <w:num w:numId="4">
    <w:abstractNumId w:val="4"/>
  </w:num>
  <w:num w:numId="5">
    <w:abstractNumId w:val="1"/>
  </w:num>
  <w:num w:numId="6">
    <w:abstractNumId w:val="6"/>
  </w:num>
  <w:num w:numId="7">
    <w:abstractNumId w:val="10"/>
  </w:num>
  <w:num w:numId="8">
    <w:abstractNumId w:val="5"/>
  </w:num>
  <w:num w:numId="9">
    <w:abstractNumId w:val="2"/>
  </w:num>
  <w:num w:numId="10">
    <w:abstractNumId w:val="7"/>
  </w:num>
  <w:num w:numId="11">
    <w:abstractNumId w:val="11"/>
  </w:num>
  <w:num w:numId="12">
    <w:abstractNumId w:val="12"/>
  </w:num>
  <w:num w:numId="1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B6"/>
    <w:rsid w:val="00004A50"/>
    <w:rsid w:val="00010A78"/>
    <w:rsid w:val="00010ABE"/>
    <w:rsid w:val="000118E1"/>
    <w:rsid w:val="000276ED"/>
    <w:rsid w:val="00033EE7"/>
    <w:rsid w:val="000503E2"/>
    <w:rsid w:val="000515C2"/>
    <w:rsid w:val="00055C24"/>
    <w:rsid w:val="00056745"/>
    <w:rsid w:val="00062CA7"/>
    <w:rsid w:val="00071695"/>
    <w:rsid w:val="00072EEA"/>
    <w:rsid w:val="00092ED8"/>
    <w:rsid w:val="000A3304"/>
    <w:rsid w:val="000A7822"/>
    <w:rsid w:val="000B5D80"/>
    <w:rsid w:val="000E2176"/>
    <w:rsid w:val="000E3F42"/>
    <w:rsid w:val="00102097"/>
    <w:rsid w:val="0010423D"/>
    <w:rsid w:val="001230A5"/>
    <w:rsid w:val="00124C08"/>
    <w:rsid w:val="00134BB1"/>
    <w:rsid w:val="00143E3F"/>
    <w:rsid w:val="00144685"/>
    <w:rsid w:val="001614AC"/>
    <w:rsid w:val="0017109C"/>
    <w:rsid w:val="00180CBD"/>
    <w:rsid w:val="00191941"/>
    <w:rsid w:val="001C6126"/>
    <w:rsid w:val="001E5F2B"/>
    <w:rsid w:val="001F0753"/>
    <w:rsid w:val="001F0C4C"/>
    <w:rsid w:val="0020474B"/>
    <w:rsid w:val="00207F91"/>
    <w:rsid w:val="0023009A"/>
    <w:rsid w:val="002415BD"/>
    <w:rsid w:val="0026009B"/>
    <w:rsid w:val="00263070"/>
    <w:rsid w:val="00267F75"/>
    <w:rsid w:val="00280280"/>
    <w:rsid w:val="00284ADC"/>
    <w:rsid w:val="0029227C"/>
    <w:rsid w:val="002A2F3C"/>
    <w:rsid w:val="002A386D"/>
    <w:rsid w:val="002B43CC"/>
    <w:rsid w:val="002D3F7E"/>
    <w:rsid w:val="002E27C9"/>
    <w:rsid w:val="002E3FA4"/>
    <w:rsid w:val="002F2F96"/>
    <w:rsid w:val="00304958"/>
    <w:rsid w:val="0031284A"/>
    <w:rsid w:val="00326DA8"/>
    <w:rsid w:val="00326E63"/>
    <w:rsid w:val="0034078A"/>
    <w:rsid w:val="00346DBA"/>
    <w:rsid w:val="00354A12"/>
    <w:rsid w:val="003666CD"/>
    <w:rsid w:val="0037359A"/>
    <w:rsid w:val="00391099"/>
    <w:rsid w:val="003B64BE"/>
    <w:rsid w:val="003C4E99"/>
    <w:rsid w:val="003E0B8D"/>
    <w:rsid w:val="00401378"/>
    <w:rsid w:val="004020C8"/>
    <w:rsid w:val="00434606"/>
    <w:rsid w:val="0044264F"/>
    <w:rsid w:val="00447A0D"/>
    <w:rsid w:val="00466FA5"/>
    <w:rsid w:val="004724BD"/>
    <w:rsid w:val="004729EA"/>
    <w:rsid w:val="00473225"/>
    <w:rsid w:val="0047F5DF"/>
    <w:rsid w:val="0048146E"/>
    <w:rsid w:val="004924C3"/>
    <w:rsid w:val="004A197D"/>
    <w:rsid w:val="004B5E4A"/>
    <w:rsid w:val="004C55EC"/>
    <w:rsid w:val="004E3EFA"/>
    <w:rsid w:val="004E5352"/>
    <w:rsid w:val="00504D95"/>
    <w:rsid w:val="005410CA"/>
    <w:rsid w:val="00546556"/>
    <w:rsid w:val="0055135D"/>
    <w:rsid w:val="00557CE7"/>
    <w:rsid w:val="00580A2A"/>
    <w:rsid w:val="00581ECA"/>
    <w:rsid w:val="005B5F5C"/>
    <w:rsid w:val="005B6A01"/>
    <w:rsid w:val="005C2AED"/>
    <w:rsid w:val="005C52B6"/>
    <w:rsid w:val="005C7F3A"/>
    <w:rsid w:val="005F24B3"/>
    <w:rsid w:val="005F658D"/>
    <w:rsid w:val="005F7A77"/>
    <w:rsid w:val="00611650"/>
    <w:rsid w:val="006171F9"/>
    <w:rsid w:val="00624A01"/>
    <w:rsid w:val="00631A05"/>
    <w:rsid w:val="0063617B"/>
    <w:rsid w:val="006431DD"/>
    <w:rsid w:val="00661CC7"/>
    <w:rsid w:val="00677029"/>
    <w:rsid w:val="00683522"/>
    <w:rsid w:val="0068365C"/>
    <w:rsid w:val="00692CB7"/>
    <w:rsid w:val="006A5FA2"/>
    <w:rsid w:val="006A6140"/>
    <w:rsid w:val="006B17A7"/>
    <w:rsid w:val="006C20DF"/>
    <w:rsid w:val="006D3109"/>
    <w:rsid w:val="006D6458"/>
    <w:rsid w:val="006E18D7"/>
    <w:rsid w:val="0072038A"/>
    <w:rsid w:val="00780A49"/>
    <w:rsid w:val="00796440"/>
    <w:rsid w:val="0079E502"/>
    <w:rsid w:val="007A2596"/>
    <w:rsid w:val="007A314B"/>
    <w:rsid w:val="007A35E3"/>
    <w:rsid w:val="007C6995"/>
    <w:rsid w:val="007F6199"/>
    <w:rsid w:val="00800D13"/>
    <w:rsid w:val="00802886"/>
    <w:rsid w:val="00804886"/>
    <w:rsid w:val="0080542D"/>
    <w:rsid w:val="0081014F"/>
    <w:rsid w:val="00814A42"/>
    <w:rsid w:val="008228A7"/>
    <w:rsid w:val="00823D27"/>
    <w:rsid w:val="00823F3E"/>
    <w:rsid w:val="00830ECC"/>
    <w:rsid w:val="00831DBE"/>
    <w:rsid w:val="00863493"/>
    <w:rsid w:val="00876F07"/>
    <w:rsid w:val="0087770C"/>
    <w:rsid w:val="008D0FE4"/>
    <w:rsid w:val="008F0196"/>
    <w:rsid w:val="008F0F8D"/>
    <w:rsid w:val="00900C79"/>
    <w:rsid w:val="009039C0"/>
    <w:rsid w:val="0091E4FC"/>
    <w:rsid w:val="0092036E"/>
    <w:rsid w:val="009228A8"/>
    <w:rsid w:val="00931211"/>
    <w:rsid w:val="009476EE"/>
    <w:rsid w:val="00955751"/>
    <w:rsid w:val="00963D28"/>
    <w:rsid w:val="00983E8B"/>
    <w:rsid w:val="00994202"/>
    <w:rsid w:val="0099AF32"/>
    <w:rsid w:val="009A3CB5"/>
    <w:rsid w:val="009A5BBB"/>
    <w:rsid w:val="009C6F68"/>
    <w:rsid w:val="009E14D4"/>
    <w:rsid w:val="00A15491"/>
    <w:rsid w:val="00A40BC4"/>
    <w:rsid w:val="00A63448"/>
    <w:rsid w:val="00A70417"/>
    <w:rsid w:val="00A77EB4"/>
    <w:rsid w:val="00A93284"/>
    <w:rsid w:val="00A95B14"/>
    <w:rsid w:val="00AB6CBA"/>
    <w:rsid w:val="00AC6A87"/>
    <w:rsid w:val="00AD04E8"/>
    <w:rsid w:val="00AE162F"/>
    <w:rsid w:val="00AE1F67"/>
    <w:rsid w:val="00AF3E9C"/>
    <w:rsid w:val="00B0708C"/>
    <w:rsid w:val="00B13496"/>
    <w:rsid w:val="00B24150"/>
    <w:rsid w:val="00B51B07"/>
    <w:rsid w:val="00B80EFD"/>
    <w:rsid w:val="00B90259"/>
    <w:rsid w:val="00BB3AE9"/>
    <w:rsid w:val="00BB603A"/>
    <w:rsid w:val="00BE2785"/>
    <w:rsid w:val="00BE703B"/>
    <w:rsid w:val="00C2027C"/>
    <w:rsid w:val="00C21E4D"/>
    <w:rsid w:val="00C25887"/>
    <w:rsid w:val="00C35F63"/>
    <w:rsid w:val="00C47150"/>
    <w:rsid w:val="00C472A9"/>
    <w:rsid w:val="00C532A5"/>
    <w:rsid w:val="00C75721"/>
    <w:rsid w:val="00C979C6"/>
    <w:rsid w:val="00CD021E"/>
    <w:rsid w:val="00CF6C9C"/>
    <w:rsid w:val="00D07682"/>
    <w:rsid w:val="00D14D53"/>
    <w:rsid w:val="00D24D67"/>
    <w:rsid w:val="00D279F6"/>
    <w:rsid w:val="00D43668"/>
    <w:rsid w:val="00D47D07"/>
    <w:rsid w:val="00D92D10"/>
    <w:rsid w:val="00DC04D7"/>
    <w:rsid w:val="00DE0760"/>
    <w:rsid w:val="00DF58DC"/>
    <w:rsid w:val="00E063E9"/>
    <w:rsid w:val="00E17E56"/>
    <w:rsid w:val="00E32770"/>
    <w:rsid w:val="00E42F6C"/>
    <w:rsid w:val="00E505F3"/>
    <w:rsid w:val="00E5106B"/>
    <w:rsid w:val="00E76C66"/>
    <w:rsid w:val="00E77EEC"/>
    <w:rsid w:val="00E90EB3"/>
    <w:rsid w:val="00EB54B4"/>
    <w:rsid w:val="00EC4190"/>
    <w:rsid w:val="00EF1DA8"/>
    <w:rsid w:val="00EF7055"/>
    <w:rsid w:val="00F12455"/>
    <w:rsid w:val="00F2010F"/>
    <w:rsid w:val="00F407CD"/>
    <w:rsid w:val="00F513EA"/>
    <w:rsid w:val="00F52380"/>
    <w:rsid w:val="00FA0410"/>
    <w:rsid w:val="00FF063E"/>
    <w:rsid w:val="011BFA18"/>
    <w:rsid w:val="01268C84"/>
    <w:rsid w:val="01A71465"/>
    <w:rsid w:val="0322419E"/>
    <w:rsid w:val="032536F6"/>
    <w:rsid w:val="03A83F00"/>
    <w:rsid w:val="03E1676E"/>
    <w:rsid w:val="03EE6023"/>
    <w:rsid w:val="049E4AE1"/>
    <w:rsid w:val="04F10C8B"/>
    <w:rsid w:val="05B8561F"/>
    <w:rsid w:val="05DBC2B0"/>
    <w:rsid w:val="06496178"/>
    <w:rsid w:val="06B8FDCB"/>
    <w:rsid w:val="06D09196"/>
    <w:rsid w:val="06EDFB2A"/>
    <w:rsid w:val="0725696D"/>
    <w:rsid w:val="0732ACF1"/>
    <w:rsid w:val="075F77A2"/>
    <w:rsid w:val="08CFB6DA"/>
    <w:rsid w:val="090E53DA"/>
    <w:rsid w:val="097DDFD3"/>
    <w:rsid w:val="09C801C1"/>
    <w:rsid w:val="0A3C5317"/>
    <w:rsid w:val="0AA98A0E"/>
    <w:rsid w:val="0AE279B6"/>
    <w:rsid w:val="0B25F3D8"/>
    <w:rsid w:val="0B9CADA6"/>
    <w:rsid w:val="0BC8C0D1"/>
    <w:rsid w:val="0BF56209"/>
    <w:rsid w:val="0D76848A"/>
    <w:rsid w:val="0DAC6225"/>
    <w:rsid w:val="0EBEF46F"/>
    <w:rsid w:val="0F2BE7CB"/>
    <w:rsid w:val="0FA749D0"/>
    <w:rsid w:val="1031DA20"/>
    <w:rsid w:val="108B289A"/>
    <w:rsid w:val="1180C18C"/>
    <w:rsid w:val="118391DE"/>
    <w:rsid w:val="11E57D6D"/>
    <w:rsid w:val="12A12E2A"/>
    <w:rsid w:val="12CE75B9"/>
    <w:rsid w:val="132AE937"/>
    <w:rsid w:val="1408D2CE"/>
    <w:rsid w:val="14191C84"/>
    <w:rsid w:val="14B2FF78"/>
    <w:rsid w:val="14EB4E2B"/>
    <w:rsid w:val="15410612"/>
    <w:rsid w:val="16FB55C9"/>
    <w:rsid w:val="17304A6E"/>
    <w:rsid w:val="17784A90"/>
    <w:rsid w:val="17E42B46"/>
    <w:rsid w:val="18BD064B"/>
    <w:rsid w:val="18E505C3"/>
    <w:rsid w:val="194485D5"/>
    <w:rsid w:val="19FE78EF"/>
    <w:rsid w:val="1A8EE9CD"/>
    <w:rsid w:val="1AA7F422"/>
    <w:rsid w:val="1AB6FAB4"/>
    <w:rsid w:val="1B77F951"/>
    <w:rsid w:val="1B8A3F3C"/>
    <w:rsid w:val="1CF47E94"/>
    <w:rsid w:val="1D5E29BF"/>
    <w:rsid w:val="1DC0E32C"/>
    <w:rsid w:val="1DC625E8"/>
    <w:rsid w:val="1DC6E036"/>
    <w:rsid w:val="1DD1D0BA"/>
    <w:rsid w:val="1E3FDFA6"/>
    <w:rsid w:val="1E85332A"/>
    <w:rsid w:val="1E9C9299"/>
    <w:rsid w:val="1F0B4FF4"/>
    <w:rsid w:val="1F134C67"/>
    <w:rsid w:val="1F2DFBF7"/>
    <w:rsid w:val="1F8D559C"/>
    <w:rsid w:val="202C478F"/>
    <w:rsid w:val="2050D1D2"/>
    <w:rsid w:val="2070FA70"/>
    <w:rsid w:val="20734154"/>
    <w:rsid w:val="20A7F98B"/>
    <w:rsid w:val="213721B3"/>
    <w:rsid w:val="21AB968F"/>
    <w:rsid w:val="21D20D23"/>
    <w:rsid w:val="21EFD68F"/>
    <w:rsid w:val="21F552DB"/>
    <w:rsid w:val="220EA239"/>
    <w:rsid w:val="227F67F7"/>
    <w:rsid w:val="22CE551E"/>
    <w:rsid w:val="23E0EF2D"/>
    <w:rsid w:val="244BA509"/>
    <w:rsid w:val="2478A28B"/>
    <w:rsid w:val="25732410"/>
    <w:rsid w:val="2629FF07"/>
    <w:rsid w:val="26DAAFBB"/>
    <w:rsid w:val="26E0E31A"/>
    <w:rsid w:val="270F1D77"/>
    <w:rsid w:val="27309542"/>
    <w:rsid w:val="27499412"/>
    <w:rsid w:val="27776670"/>
    <w:rsid w:val="278FBB45"/>
    <w:rsid w:val="287F3A0E"/>
    <w:rsid w:val="28FB54CF"/>
    <w:rsid w:val="29014E0A"/>
    <w:rsid w:val="290A6C26"/>
    <w:rsid w:val="29209893"/>
    <w:rsid w:val="2922F243"/>
    <w:rsid w:val="2934A721"/>
    <w:rsid w:val="293AFDF1"/>
    <w:rsid w:val="2958C340"/>
    <w:rsid w:val="297EF04D"/>
    <w:rsid w:val="29B390C7"/>
    <w:rsid w:val="2A018EF4"/>
    <w:rsid w:val="2A0B13D2"/>
    <w:rsid w:val="2A640DFB"/>
    <w:rsid w:val="2A777F74"/>
    <w:rsid w:val="2A8C50A8"/>
    <w:rsid w:val="2B766790"/>
    <w:rsid w:val="2BFCB152"/>
    <w:rsid w:val="2C39AFF9"/>
    <w:rsid w:val="2C565146"/>
    <w:rsid w:val="2CE66D1F"/>
    <w:rsid w:val="2CF50617"/>
    <w:rsid w:val="2D119C6D"/>
    <w:rsid w:val="2DC759AF"/>
    <w:rsid w:val="2E1BE09B"/>
    <w:rsid w:val="3002D43A"/>
    <w:rsid w:val="30629B0B"/>
    <w:rsid w:val="30C89A91"/>
    <w:rsid w:val="3163A0BA"/>
    <w:rsid w:val="31BEA2AC"/>
    <w:rsid w:val="31C9AA0A"/>
    <w:rsid w:val="3214062D"/>
    <w:rsid w:val="3244FC65"/>
    <w:rsid w:val="32A54F08"/>
    <w:rsid w:val="32AEF763"/>
    <w:rsid w:val="32E93869"/>
    <w:rsid w:val="33DCFF54"/>
    <w:rsid w:val="3471CFFA"/>
    <w:rsid w:val="34D81362"/>
    <w:rsid w:val="34FF4AAC"/>
    <w:rsid w:val="3579950B"/>
    <w:rsid w:val="35AB3B26"/>
    <w:rsid w:val="35D0DE04"/>
    <w:rsid w:val="35EA0661"/>
    <w:rsid w:val="36C77B3B"/>
    <w:rsid w:val="36F15C27"/>
    <w:rsid w:val="371D441A"/>
    <w:rsid w:val="37461C1E"/>
    <w:rsid w:val="38121204"/>
    <w:rsid w:val="384371D6"/>
    <w:rsid w:val="3909EAE9"/>
    <w:rsid w:val="39612B97"/>
    <w:rsid w:val="3966B5AF"/>
    <w:rsid w:val="3A5D44E6"/>
    <w:rsid w:val="3AB1E9EC"/>
    <w:rsid w:val="3ABCF7C9"/>
    <w:rsid w:val="3B0F6BB0"/>
    <w:rsid w:val="3BD7A9A6"/>
    <w:rsid w:val="3DE0FFD4"/>
    <w:rsid w:val="3F43B748"/>
    <w:rsid w:val="3FA9A1D2"/>
    <w:rsid w:val="4046949B"/>
    <w:rsid w:val="407935A9"/>
    <w:rsid w:val="413CD082"/>
    <w:rsid w:val="415998D8"/>
    <w:rsid w:val="4161C56A"/>
    <w:rsid w:val="41EEA8A0"/>
    <w:rsid w:val="42787F88"/>
    <w:rsid w:val="42DF6BA3"/>
    <w:rsid w:val="436A25C3"/>
    <w:rsid w:val="4380933D"/>
    <w:rsid w:val="43C5575B"/>
    <w:rsid w:val="43DD5265"/>
    <w:rsid w:val="444B316D"/>
    <w:rsid w:val="44D8A637"/>
    <w:rsid w:val="45143277"/>
    <w:rsid w:val="4527E8CE"/>
    <w:rsid w:val="4543FF9A"/>
    <w:rsid w:val="45CF6ABE"/>
    <w:rsid w:val="4718B92E"/>
    <w:rsid w:val="473BFD1A"/>
    <w:rsid w:val="479DBB10"/>
    <w:rsid w:val="479E7C2F"/>
    <w:rsid w:val="484F3F03"/>
    <w:rsid w:val="487427C1"/>
    <w:rsid w:val="48ADFF64"/>
    <w:rsid w:val="48F5919C"/>
    <w:rsid w:val="4910481A"/>
    <w:rsid w:val="491A34D1"/>
    <w:rsid w:val="4A00902F"/>
    <w:rsid w:val="4AE19E7B"/>
    <w:rsid w:val="4B65CB07"/>
    <w:rsid w:val="4B6AECCB"/>
    <w:rsid w:val="4B79CE17"/>
    <w:rsid w:val="4BFD021B"/>
    <w:rsid w:val="4C86BD28"/>
    <w:rsid w:val="4CE2DF7A"/>
    <w:rsid w:val="4D4159AA"/>
    <w:rsid w:val="4D5D29D9"/>
    <w:rsid w:val="4D74BDA4"/>
    <w:rsid w:val="4D752346"/>
    <w:rsid w:val="4DB62402"/>
    <w:rsid w:val="4DD6D8FF"/>
    <w:rsid w:val="4DE9749C"/>
    <w:rsid w:val="4F09A92C"/>
    <w:rsid w:val="4F69507C"/>
    <w:rsid w:val="4FADBA8B"/>
    <w:rsid w:val="504B2809"/>
    <w:rsid w:val="50C21932"/>
    <w:rsid w:val="5131A1FB"/>
    <w:rsid w:val="513773F7"/>
    <w:rsid w:val="5139F5ED"/>
    <w:rsid w:val="5243A0B4"/>
    <w:rsid w:val="52E25B5D"/>
    <w:rsid w:val="53493C15"/>
    <w:rsid w:val="5396C64A"/>
    <w:rsid w:val="546942BD"/>
    <w:rsid w:val="54B4FBB8"/>
    <w:rsid w:val="54D81DEE"/>
    <w:rsid w:val="5525DAA8"/>
    <w:rsid w:val="554D7532"/>
    <w:rsid w:val="5581D35A"/>
    <w:rsid w:val="56189688"/>
    <w:rsid w:val="56DEBD8A"/>
    <w:rsid w:val="58558820"/>
    <w:rsid w:val="589EE061"/>
    <w:rsid w:val="58E9298D"/>
    <w:rsid w:val="592AF323"/>
    <w:rsid w:val="59CF1545"/>
    <w:rsid w:val="5A199142"/>
    <w:rsid w:val="5A42A65C"/>
    <w:rsid w:val="5A43722E"/>
    <w:rsid w:val="5A4DBC99"/>
    <w:rsid w:val="5ACFAE7E"/>
    <w:rsid w:val="5AD88441"/>
    <w:rsid w:val="5B076A80"/>
    <w:rsid w:val="5B092043"/>
    <w:rsid w:val="5B11ED98"/>
    <w:rsid w:val="5B1C3BC4"/>
    <w:rsid w:val="5C030EF0"/>
    <w:rsid w:val="5C14C675"/>
    <w:rsid w:val="5CBAFA08"/>
    <w:rsid w:val="5D54FB85"/>
    <w:rsid w:val="5D6A3CC0"/>
    <w:rsid w:val="5E0F0DD0"/>
    <w:rsid w:val="5E102503"/>
    <w:rsid w:val="5EE52E3D"/>
    <w:rsid w:val="5F006338"/>
    <w:rsid w:val="5FB13725"/>
    <w:rsid w:val="5FBB5A52"/>
    <w:rsid w:val="5FBC9477"/>
    <w:rsid w:val="5FE8B1E3"/>
    <w:rsid w:val="60BBCF2D"/>
    <w:rsid w:val="60BBF66B"/>
    <w:rsid w:val="616E0695"/>
    <w:rsid w:val="6222605B"/>
    <w:rsid w:val="6398AAA2"/>
    <w:rsid w:val="63E096E9"/>
    <w:rsid w:val="64DA0FAE"/>
    <w:rsid w:val="655A011D"/>
    <w:rsid w:val="655D7D71"/>
    <w:rsid w:val="65941011"/>
    <w:rsid w:val="65D918E8"/>
    <w:rsid w:val="66278595"/>
    <w:rsid w:val="663181AA"/>
    <w:rsid w:val="66CAFC83"/>
    <w:rsid w:val="66EA3D0F"/>
    <w:rsid w:val="672620D0"/>
    <w:rsid w:val="675FB4A9"/>
    <w:rsid w:val="6777CA3D"/>
    <w:rsid w:val="684500DA"/>
    <w:rsid w:val="6891A1DF"/>
    <w:rsid w:val="68D73E81"/>
    <w:rsid w:val="69B1BA60"/>
    <w:rsid w:val="69D795A0"/>
    <w:rsid w:val="6A246E82"/>
    <w:rsid w:val="6A2CC015"/>
    <w:rsid w:val="6ACD1E00"/>
    <w:rsid w:val="6AD85470"/>
    <w:rsid w:val="6BA1550A"/>
    <w:rsid w:val="6BB01A44"/>
    <w:rsid w:val="6BF7AC75"/>
    <w:rsid w:val="6CBD0594"/>
    <w:rsid w:val="6D40967F"/>
    <w:rsid w:val="6E936765"/>
    <w:rsid w:val="6EAB973E"/>
    <w:rsid w:val="6ECBE41E"/>
    <w:rsid w:val="6ED8814C"/>
    <w:rsid w:val="6F5677FD"/>
    <w:rsid w:val="6F76C367"/>
    <w:rsid w:val="7034F581"/>
    <w:rsid w:val="7082A2F6"/>
    <w:rsid w:val="70C7394D"/>
    <w:rsid w:val="7158DAEF"/>
    <w:rsid w:val="71DECE9F"/>
    <w:rsid w:val="71E7624A"/>
    <w:rsid w:val="720C7246"/>
    <w:rsid w:val="72315167"/>
    <w:rsid w:val="72BB6683"/>
    <w:rsid w:val="73317F38"/>
    <w:rsid w:val="73A93FC1"/>
    <w:rsid w:val="7418CBBA"/>
    <w:rsid w:val="75310731"/>
    <w:rsid w:val="762BD13E"/>
    <w:rsid w:val="76611116"/>
    <w:rsid w:val="76FFD038"/>
    <w:rsid w:val="7715DBFF"/>
    <w:rsid w:val="7734BF01"/>
    <w:rsid w:val="78A9B2AE"/>
    <w:rsid w:val="78E26338"/>
    <w:rsid w:val="79FD0A82"/>
    <w:rsid w:val="7A279543"/>
    <w:rsid w:val="7A48D9A6"/>
    <w:rsid w:val="7A800528"/>
    <w:rsid w:val="7AADC045"/>
    <w:rsid w:val="7ABD995B"/>
    <w:rsid w:val="7AD3146A"/>
    <w:rsid w:val="7B324640"/>
    <w:rsid w:val="7C3B3F94"/>
    <w:rsid w:val="7CC52F7C"/>
    <w:rsid w:val="7D212B4C"/>
    <w:rsid w:val="7D26955F"/>
    <w:rsid w:val="7D7AC2A0"/>
    <w:rsid w:val="7D9FD2A0"/>
    <w:rsid w:val="7DAA7D12"/>
    <w:rsid w:val="7E1C5EAB"/>
    <w:rsid w:val="7E3706D8"/>
    <w:rsid w:val="7E598087"/>
    <w:rsid w:val="7E6E51CB"/>
    <w:rsid w:val="7F7C3F16"/>
    <w:rsid w:val="7FF1A1C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8C6CCB"/>
  <w15:chartTrackingRefBased/>
  <w15:docId w15:val="{BFA2FFFF-BBF1-46B4-B6A2-3E19D53485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C52B6"/>
    <w:pPr>
      <w:tabs>
        <w:tab w:val="center" w:pos="4536"/>
        <w:tab w:val="right" w:pos="9072"/>
      </w:tabs>
      <w:spacing w:after="0" w:line="240" w:lineRule="auto"/>
    </w:pPr>
  </w:style>
  <w:style w:type="character" w:styleId="HeaderChar" w:customStyle="1">
    <w:name w:val="Header Char"/>
    <w:basedOn w:val="DefaultParagraphFont"/>
    <w:link w:val="Header"/>
    <w:uiPriority w:val="99"/>
    <w:rsid w:val="005C52B6"/>
  </w:style>
  <w:style w:type="paragraph" w:styleId="Footer">
    <w:name w:val="footer"/>
    <w:basedOn w:val="Normal"/>
    <w:link w:val="FooterChar"/>
    <w:uiPriority w:val="99"/>
    <w:unhideWhenUsed/>
    <w:rsid w:val="005C52B6"/>
    <w:pPr>
      <w:tabs>
        <w:tab w:val="center" w:pos="4536"/>
        <w:tab w:val="right" w:pos="9072"/>
      </w:tabs>
      <w:spacing w:after="0" w:line="240" w:lineRule="auto"/>
    </w:pPr>
  </w:style>
  <w:style w:type="character" w:styleId="FooterChar" w:customStyle="1">
    <w:name w:val="Footer Char"/>
    <w:basedOn w:val="DefaultParagraphFont"/>
    <w:link w:val="Footer"/>
    <w:uiPriority w:val="99"/>
    <w:rsid w:val="005C52B6"/>
  </w:style>
  <w:style w:type="character" w:styleId="CommentReference">
    <w:name w:val="annotation reference"/>
    <w:basedOn w:val="DefaultParagraphFont"/>
    <w:uiPriority w:val="99"/>
    <w:semiHidden/>
    <w:unhideWhenUsed/>
    <w:rsid w:val="006D3109"/>
    <w:rPr>
      <w:sz w:val="16"/>
      <w:szCs w:val="16"/>
    </w:rPr>
  </w:style>
  <w:style w:type="paragraph" w:styleId="CommentText">
    <w:name w:val="annotation text"/>
    <w:basedOn w:val="Normal"/>
    <w:link w:val="CommentTextChar"/>
    <w:uiPriority w:val="99"/>
    <w:semiHidden/>
    <w:unhideWhenUsed/>
    <w:rsid w:val="006D3109"/>
    <w:pPr>
      <w:spacing w:line="240" w:lineRule="auto"/>
    </w:pPr>
    <w:rPr>
      <w:sz w:val="20"/>
      <w:szCs w:val="20"/>
    </w:rPr>
  </w:style>
  <w:style w:type="character" w:styleId="CommentTextChar" w:customStyle="1">
    <w:name w:val="Comment Text Char"/>
    <w:basedOn w:val="DefaultParagraphFont"/>
    <w:link w:val="CommentText"/>
    <w:uiPriority w:val="99"/>
    <w:semiHidden/>
    <w:rsid w:val="006D3109"/>
    <w:rPr>
      <w:sz w:val="20"/>
      <w:szCs w:val="20"/>
    </w:rPr>
  </w:style>
  <w:style w:type="paragraph" w:styleId="CommentSubject">
    <w:name w:val="annotation subject"/>
    <w:basedOn w:val="CommentText"/>
    <w:next w:val="CommentText"/>
    <w:link w:val="CommentSubjectChar"/>
    <w:uiPriority w:val="99"/>
    <w:semiHidden/>
    <w:unhideWhenUsed/>
    <w:rsid w:val="006D3109"/>
    <w:rPr>
      <w:b/>
      <w:bCs/>
    </w:rPr>
  </w:style>
  <w:style w:type="character" w:styleId="CommentSubjectChar" w:customStyle="1">
    <w:name w:val="Comment Subject Char"/>
    <w:basedOn w:val="CommentTextChar"/>
    <w:link w:val="CommentSubject"/>
    <w:uiPriority w:val="99"/>
    <w:semiHidden/>
    <w:rsid w:val="006D3109"/>
    <w:rPr>
      <w:b/>
      <w:bCs/>
      <w:sz w:val="20"/>
      <w:szCs w:val="20"/>
    </w:rPr>
  </w:style>
  <w:style w:type="paragraph" w:styleId="BalloonText">
    <w:name w:val="Balloon Text"/>
    <w:basedOn w:val="Normal"/>
    <w:link w:val="BalloonTextChar"/>
    <w:uiPriority w:val="99"/>
    <w:semiHidden/>
    <w:unhideWhenUsed/>
    <w:rsid w:val="006D31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D3109"/>
    <w:rPr>
      <w:rFonts w:ascii="Segoe UI" w:hAnsi="Segoe UI" w:cs="Segoe UI"/>
      <w:sz w:val="18"/>
      <w:szCs w:val="18"/>
    </w:rPr>
  </w:style>
  <w:style w:type="table" w:styleId="TableGrid">
    <w:name w:val="Table Grid"/>
    <w:basedOn w:val="TableNormal"/>
    <w:uiPriority w:val="39"/>
    <w:rsid w:val="001710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8365C"/>
    <w:rPr>
      <w:color w:val="0563C1" w:themeColor="hyperlink"/>
      <w:u w:val="single"/>
    </w:rPr>
  </w:style>
  <w:style w:type="character" w:styleId="UnresolvedMention">
    <w:name w:val="Unresolved Mention"/>
    <w:basedOn w:val="DefaultParagraphFont"/>
    <w:uiPriority w:val="99"/>
    <w:semiHidden/>
    <w:unhideWhenUsed/>
    <w:rsid w:val="0068365C"/>
    <w:rPr>
      <w:color w:val="605E5C"/>
      <w:shd w:val="clear" w:color="auto" w:fill="E1DFDD"/>
    </w:rPr>
  </w:style>
  <w:style w:type="paragraph" w:styleId="ListParagraph">
    <w:name w:val="List Paragraph"/>
    <w:basedOn w:val="Normal"/>
    <w:uiPriority w:val="34"/>
    <w:qFormat/>
    <w:rsid w:val="00124C08"/>
    <w:pPr>
      <w:ind w:left="720"/>
      <w:contextualSpacing/>
    </w:pPr>
  </w:style>
  <w:style w:type="paragraph" w:styleId="Caption">
    <w:name w:val="caption"/>
    <w:basedOn w:val="Normal"/>
    <w:next w:val="Normal"/>
    <w:uiPriority w:val="35"/>
    <w:unhideWhenUsed/>
    <w:qFormat/>
    <w:rsid w:val="0080542D"/>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814A42"/>
    <w:rPr>
      <w:color w:val="954F72" w:themeColor="followedHyperlink"/>
      <w:u w:val="single"/>
    </w:rPr>
  </w:style>
  <w:style w:type="character" w:styleId="Emphasis">
    <w:name w:val="Emphasis"/>
    <w:basedOn w:val="DefaultParagraphFont"/>
    <w:uiPriority w:val="20"/>
    <w:qFormat/>
    <w:rsid w:val="00B13496"/>
    <w:rPr>
      <w:i/>
      <w:iCs/>
    </w:rPr>
  </w:style>
  <w:style w:type="character" w:styleId="PlaceholderText">
    <w:name w:val="Placeholder Text"/>
    <w:basedOn w:val="DefaultParagraphFont"/>
    <w:uiPriority w:val="99"/>
    <w:semiHidden/>
    <w:rsid w:val="0020474B"/>
    <w:rPr>
      <w:color w:val="808080"/>
    </w:rPr>
  </w:style>
  <w:style w:type="paragraph" w:styleId="FootnoteText">
    <w:name w:val="footnote text"/>
    <w:basedOn w:val="Normal"/>
    <w:link w:val="FootnoteTextChar"/>
    <w:uiPriority w:val="99"/>
    <w:semiHidden/>
    <w:unhideWhenUsed/>
    <w:rsid w:val="00631A0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631A05"/>
    <w:rPr>
      <w:sz w:val="20"/>
      <w:szCs w:val="20"/>
    </w:rPr>
  </w:style>
  <w:style w:type="character" w:styleId="FootnoteReference">
    <w:name w:val="footnote reference"/>
    <w:basedOn w:val="DefaultParagraphFont"/>
    <w:uiPriority w:val="99"/>
    <w:semiHidden/>
    <w:unhideWhenUsed/>
    <w:rsid w:val="00631A05"/>
    <w:rPr>
      <w:vertAlign w:val="superscript"/>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1840">
      <w:bodyDiv w:val="1"/>
      <w:marLeft w:val="0"/>
      <w:marRight w:val="0"/>
      <w:marTop w:val="0"/>
      <w:marBottom w:val="0"/>
      <w:divBdr>
        <w:top w:val="none" w:sz="0" w:space="0" w:color="auto"/>
        <w:left w:val="none" w:sz="0" w:space="0" w:color="auto"/>
        <w:bottom w:val="none" w:sz="0" w:space="0" w:color="auto"/>
        <w:right w:val="none" w:sz="0" w:space="0" w:color="auto"/>
      </w:divBdr>
      <w:divsChild>
        <w:div w:id="2060201744">
          <w:marLeft w:val="0"/>
          <w:marRight w:val="0"/>
          <w:marTop w:val="0"/>
          <w:marBottom w:val="0"/>
          <w:divBdr>
            <w:top w:val="none" w:sz="0" w:space="0" w:color="auto"/>
            <w:left w:val="none" w:sz="0" w:space="0" w:color="auto"/>
            <w:bottom w:val="none" w:sz="0" w:space="0" w:color="auto"/>
            <w:right w:val="none" w:sz="0" w:space="0" w:color="auto"/>
          </w:divBdr>
        </w:div>
      </w:divsChild>
    </w:div>
    <w:div w:id="231427985">
      <w:bodyDiv w:val="1"/>
      <w:marLeft w:val="0"/>
      <w:marRight w:val="0"/>
      <w:marTop w:val="0"/>
      <w:marBottom w:val="0"/>
      <w:divBdr>
        <w:top w:val="none" w:sz="0" w:space="0" w:color="auto"/>
        <w:left w:val="none" w:sz="0" w:space="0" w:color="auto"/>
        <w:bottom w:val="none" w:sz="0" w:space="0" w:color="auto"/>
        <w:right w:val="none" w:sz="0" w:space="0" w:color="auto"/>
      </w:divBdr>
      <w:divsChild>
        <w:div w:id="271978332">
          <w:marLeft w:val="0"/>
          <w:marRight w:val="0"/>
          <w:marTop w:val="0"/>
          <w:marBottom w:val="0"/>
          <w:divBdr>
            <w:top w:val="none" w:sz="0" w:space="0" w:color="auto"/>
            <w:left w:val="none" w:sz="0" w:space="0" w:color="auto"/>
            <w:bottom w:val="none" w:sz="0" w:space="0" w:color="auto"/>
            <w:right w:val="none" w:sz="0" w:space="0" w:color="auto"/>
          </w:divBdr>
        </w:div>
        <w:div w:id="1160002344">
          <w:marLeft w:val="0"/>
          <w:marRight w:val="0"/>
          <w:marTop w:val="0"/>
          <w:marBottom w:val="0"/>
          <w:divBdr>
            <w:top w:val="none" w:sz="0" w:space="0" w:color="auto"/>
            <w:left w:val="none" w:sz="0" w:space="0" w:color="auto"/>
            <w:bottom w:val="none" w:sz="0" w:space="0" w:color="auto"/>
            <w:right w:val="none" w:sz="0" w:space="0" w:color="auto"/>
          </w:divBdr>
        </w:div>
        <w:div w:id="1257061467">
          <w:marLeft w:val="0"/>
          <w:marRight w:val="0"/>
          <w:marTop w:val="0"/>
          <w:marBottom w:val="0"/>
          <w:divBdr>
            <w:top w:val="none" w:sz="0" w:space="0" w:color="auto"/>
            <w:left w:val="none" w:sz="0" w:space="0" w:color="auto"/>
            <w:bottom w:val="none" w:sz="0" w:space="0" w:color="auto"/>
            <w:right w:val="none" w:sz="0" w:space="0" w:color="auto"/>
          </w:divBdr>
        </w:div>
      </w:divsChild>
    </w:div>
    <w:div w:id="332220693">
      <w:bodyDiv w:val="1"/>
      <w:marLeft w:val="0"/>
      <w:marRight w:val="0"/>
      <w:marTop w:val="0"/>
      <w:marBottom w:val="0"/>
      <w:divBdr>
        <w:top w:val="none" w:sz="0" w:space="0" w:color="auto"/>
        <w:left w:val="none" w:sz="0" w:space="0" w:color="auto"/>
        <w:bottom w:val="none" w:sz="0" w:space="0" w:color="auto"/>
        <w:right w:val="none" w:sz="0" w:space="0" w:color="auto"/>
      </w:divBdr>
    </w:div>
    <w:div w:id="360787308">
      <w:bodyDiv w:val="1"/>
      <w:marLeft w:val="0"/>
      <w:marRight w:val="0"/>
      <w:marTop w:val="0"/>
      <w:marBottom w:val="0"/>
      <w:divBdr>
        <w:top w:val="none" w:sz="0" w:space="0" w:color="auto"/>
        <w:left w:val="none" w:sz="0" w:space="0" w:color="auto"/>
        <w:bottom w:val="none" w:sz="0" w:space="0" w:color="auto"/>
        <w:right w:val="none" w:sz="0" w:space="0" w:color="auto"/>
      </w:divBdr>
      <w:divsChild>
        <w:div w:id="52041910">
          <w:marLeft w:val="0"/>
          <w:marRight w:val="0"/>
          <w:marTop w:val="0"/>
          <w:marBottom w:val="0"/>
          <w:divBdr>
            <w:top w:val="none" w:sz="0" w:space="0" w:color="auto"/>
            <w:left w:val="none" w:sz="0" w:space="0" w:color="auto"/>
            <w:bottom w:val="none" w:sz="0" w:space="0" w:color="auto"/>
            <w:right w:val="none" w:sz="0" w:space="0" w:color="auto"/>
          </w:divBdr>
        </w:div>
      </w:divsChild>
    </w:div>
    <w:div w:id="455685157">
      <w:bodyDiv w:val="1"/>
      <w:marLeft w:val="0"/>
      <w:marRight w:val="0"/>
      <w:marTop w:val="0"/>
      <w:marBottom w:val="0"/>
      <w:divBdr>
        <w:top w:val="none" w:sz="0" w:space="0" w:color="auto"/>
        <w:left w:val="none" w:sz="0" w:space="0" w:color="auto"/>
        <w:bottom w:val="none" w:sz="0" w:space="0" w:color="auto"/>
        <w:right w:val="none" w:sz="0" w:space="0" w:color="auto"/>
      </w:divBdr>
      <w:divsChild>
        <w:div w:id="1768306789">
          <w:marLeft w:val="0"/>
          <w:marRight w:val="0"/>
          <w:marTop w:val="0"/>
          <w:marBottom w:val="0"/>
          <w:divBdr>
            <w:top w:val="none" w:sz="0" w:space="0" w:color="auto"/>
            <w:left w:val="none" w:sz="0" w:space="0" w:color="auto"/>
            <w:bottom w:val="none" w:sz="0" w:space="0" w:color="auto"/>
            <w:right w:val="none" w:sz="0" w:space="0" w:color="auto"/>
          </w:divBdr>
        </w:div>
      </w:divsChild>
    </w:div>
    <w:div w:id="461532668">
      <w:bodyDiv w:val="1"/>
      <w:marLeft w:val="0"/>
      <w:marRight w:val="0"/>
      <w:marTop w:val="0"/>
      <w:marBottom w:val="0"/>
      <w:divBdr>
        <w:top w:val="none" w:sz="0" w:space="0" w:color="auto"/>
        <w:left w:val="none" w:sz="0" w:space="0" w:color="auto"/>
        <w:bottom w:val="none" w:sz="0" w:space="0" w:color="auto"/>
        <w:right w:val="none" w:sz="0" w:space="0" w:color="auto"/>
      </w:divBdr>
      <w:divsChild>
        <w:div w:id="466826117">
          <w:marLeft w:val="0"/>
          <w:marRight w:val="0"/>
          <w:marTop w:val="0"/>
          <w:marBottom w:val="0"/>
          <w:divBdr>
            <w:top w:val="none" w:sz="0" w:space="0" w:color="auto"/>
            <w:left w:val="none" w:sz="0" w:space="0" w:color="auto"/>
            <w:bottom w:val="none" w:sz="0" w:space="0" w:color="auto"/>
            <w:right w:val="none" w:sz="0" w:space="0" w:color="auto"/>
          </w:divBdr>
        </w:div>
      </w:divsChild>
    </w:div>
    <w:div w:id="48794327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68">
          <w:marLeft w:val="0"/>
          <w:marRight w:val="0"/>
          <w:marTop w:val="0"/>
          <w:marBottom w:val="0"/>
          <w:divBdr>
            <w:top w:val="none" w:sz="0" w:space="0" w:color="auto"/>
            <w:left w:val="none" w:sz="0" w:space="0" w:color="auto"/>
            <w:bottom w:val="none" w:sz="0" w:space="0" w:color="auto"/>
            <w:right w:val="none" w:sz="0" w:space="0" w:color="auto"/>
          </w:divBdr>
        </w:div>
      </w:divsChild>
    </w:div>
    <w:div w:id="716122615">
      <w:bodyDiv w:val="1"/>
      <w:marLeft w:val="0"/>
      <w:marRight w:val="0"/>
      <w:marTop w:val="0"/>
      <w:marBottom w:val="0"/>
      <w:divBdr>
        <w:top w:val="none" w:sz="0" w:space="0" w:color="auto"/>
        <w:left w:val="none" w:sz="0" w:space="0" w:color="auto"/>
        <w:bottom w:val="none" w:sz="0" w:space="0" w:color="auto"/>
        <w:right w:val="none" w:sz="0" w:space="0" w:color="auto"/>
      </w:divBdr>
    </w:div>
    <w:div w:id="775977400">
      <w:bodyDiv w:val="1"/>
      <w:marLeft w:val="0"/>
      <w:marRight w:val="0"/>
      <w:marTop w:val="0"/>
      <w:marBottom w:val="0"/>
      <w:divBdr>
        <w:top w:val="none" w:sz="0" w:space="0" w:color="auto"/>
        <w:left w:val="none" w:sz="0" w:space="0" w:color="auto"/>
        <w:bottom w:val="none" w:sz="0" w:space="0" w:color="auto"/>
        <w:right w:val="none" w:sz="0" w:space="0" w:color="auto"/>
      </w:divBdr>
      <w:divsChild>
        <w:div w:id="520818677">
          <w:marLeft w:val="0"/>
          <w:marRight w:val="0"/>
          <w:marTop w:val="0"/>
          <w:marBottom w:val="0"/>
          <w:divBdr>
            <w:top w:val="none" w:sz="0" w:space="0" w:color="auto"/>
            <w:left w:val="none" w:sz="0" w:space="0" w:color="auto"/>
            <w:bottom w:val="none" w:sz="0" w:space="0" w:color="auto"/>
            <w:right w:val="none" w:sz="0" w:space="0" w:color="auto"/>
          </w:divBdr>
        </w:div>
      </w:divsChild>
    </w:div>
    <w:div w:id="835917251">
      <w:bodyDiv w:val="1"/>
      <w:marLeft w:val="0"/>
      <w:marRight w:val="0"/>
      <w:marTop w:val="0"/>
      <w:marBottom w:val="0"/>
      <w:divBdr>
        <w:top w:val="none" w:sz="0" w:space="0" w:color="auto"/>
        <w:left w:val="none" w:sz="0" w:space="0" w:color="auto"/>
        <w:bottom w:val="none" w:sz="0" w:space="0" w:color="auto"/>
        <w:right w:val="none" w:sz="0" w:space="0" w:color="auto"/>
      </w:divBdr>
      <w:divsChild>
        <w:div w:id="2145803355">
          <w:marLeft w:val="0"/>
          <w:marRight w:val="0"/>
          <w:marTop w:val="0"/>
          <w:marBottom w:val="0"/>
          <w:divBdr>
            <w:top w:val="none" w:sz="0" w:space="0" w:color="auto"/>
            <w:left w:val="none" w:sz="0" w:space="0" w:color="auto"/>
            <w:bottom w:val="none" w:sz="0" w:space="0" w:color="auto"/>
            <w:right w:val="none" w:sz="0" w:space="0" w:color="auto"/>
          </w:divBdr>
        </w:div>
      </w:divsChild>
    </w:div>
    <w:div w:id="987633011">
      <w:bodyDiv w:val="1"/>
      <w:marLeft w:val="0"/>
      <w:marRight w:val="0"/>
      <w:marTop w:val="0"/>
      <w:marBottom w:val="0"/>
      <w:divBdr>
        <w:top w:val="none" w:sz="0" w:space="0" w:color="auto"/>
        <w:left w:val="none" w:sz="0" w:space="0" w:color="auto"/>
        <w:bottom w:val="none" w:sz="0" w:space="0" w:color="auto"/>
        <w:right w:val="none" w:sz="0" w:space="0" w:color="auto"/>
      </w:divBdr>
      <w:divsChild>
        <w:div w:id="1803570923">
          <w:marLeft w:val="0"/>
          <w:marRight w:val="0"/>
          <w:marTop w:val="0"/>
          <w:marBottom w:val="0"/>
          <w:divBdr>
            <w:top w:val="none" w:sz="0" w:space="0" w:color="auto"/>
            <w:left w:val="none" w:sz="0" w:space="0" w:color="auto"/>
            <w:bottom w:val="none" w:sz="0" w:space="0" w:color="auto"/>
            <w:right w:val="none" w:sz="0" w:space="0" w:color="auto"/>
          </w:divBdr>
        </w:div>
      </w:divsChild>
    </w:div>
    <w:div w:id="1049181566">
      <w:bodyDiv w:val="1"/>
      <w:marLeft w:val="0"/>
      <w:marRight w:val="0"/>
      <w:marTop w:val="0"/>
      <w:marBottom w:val="0"/>
      <w:divBdr>
        <w:top w:val="none" w:sz="0" w:space="0" w:color="auto"/>
        <w:left w:val="none" w:sz="0" w:space="0" w:color="auto"/>
        <w:bottom w:val="none" w:sz="0" w:space="0" w:color="auto"/>
        <w:right w:val="none" w:sz="0" w:space="0" w:color="auto"/>
      </w:divBdr>
      <w:divsChild>
        <w:div w:id="1156916942">
          <w:marLeft w:val="0"/>
          <w:marRight w:val="0"/>
          <w:marTop w:val="0"/>
          <w:marBottom w:val="0"/>
          <w:divBdr>
            <w:top w:val="none" w:sz="0" w:space="0" w:color="auto"/>
            <w:left w:val="none" w:sz="0" w:space="0" w:color="auto"/>
            <w:bottom w:val="none" w:sz="0" w:space="0" w:color="auto"/>
            <w:right w:val="none" w:sz="0" w:space="0" w:color="auto"/>
          </w:divBdr>
        </w:div>
      </w:divsChild>
    </w:div>
    <w:div w:id="1183128107">
      <w:bodyDiv w:val="1"/>
      <w:marLeft w:val="0"/>
      <w:marRight w:val="0"/>
      <w:marTop w:val="0"/>
      <w:marBottom w:val="0"/>
      <w:divBdr>
        <w:top w:val="none" w:sz="0" w:space="0" w:color="auto"/>
        <w:left w:val="none" w:sz="0" w:space="0" w:color="auto"/>
        <w:bottom w:val="none" w:sz="0" w:space="0" w:color="auto"/>
        <w:right w:val="none" w:sz="0" w:space="0" w:color="auto"/>
      </w:divBdr>
      <w:divsChild>
        <w:div w:id="1927182046">
          <w:marLeft w:val="0"/>
          <w:marRight w:val="0"/>
          <w:marTop w:val="0"/>
          <w:marBottom w:val="0"/>
          <w:divBdr>
            <w:top w:val="none" w:sz="0" w:space="0" w:color="auto"/>
            <w:left w:val="none" w:sz="0" w:space="0" w:color="auto"/>
            <w:bottom w:val="none" w:sz="0" w:space="0" w:color="auto"/>
            <w:right w:val="none" w:sz="0" w:space="0" w:color="auto"/>
          </w:divBdr>
        </w:div>
      </w:divsChild>
    </w:div>
    <w:div w:id="1343437926">
      <w:bodyDiv w:val="1"/>
      <w:marLeft w:val="0"/>
      <w:marRight w:val="0"/>
      <w:marTop w:val="0"/>
      <w:marBottom w:val="0"/>
      <w:divBdr>
        <w:top w:val="none" w:sz="0" w:space="0" w:color="auto"/>
        <w:left w:val="none" w:sz="0" w:space="0" w:color="auto"/>
        <w:bottom w:val="none" w:sz="0" w:space="0" w:color="auto"/>
        <w:right w:val="none" w:sz="0" w:space="0" w:color="auto"/>
      </w:divBdr>
      <w:divsChild>
        <w:div w:id="1373455554">
          <w:marLeft w:val="0"/>
          <w:marRight w:val="0"/>
          <w:marTop w:val="0"/>
          <w:marBottom w:val="0"/>
          <w:divBdr>
            <w:top w:val="none" w:sz="0" w:space="0" w:color="auto"/>
            <w:left w:val="none" w:sz="0" w:space="0" w:color="auto"/>
            <w:bottom w:val="none" w:sz="0" w:space="0" w:color="auto"/>
            <w:right w:val="none" w:sz="0" w:space="0" w:color="auto"/>
          </w:divBdr>
          <w:divsChild>
            <w:div w:id="1012219660">
              <w:marLeft w:val="0"/>
              <w:marRight w:val="0"/>
              <w:marTop w:val="0"/>
              <w:marBottom w:val="0"/>
              <w:divBdr>
                <w:top w:val="none" w:sz="0" w:space="0" w:color="auto"/>
                <w:left w:val="none" w:sz="0" w:space="0" w:color="auto"/>
                <w:bottom w:val="none" w:sz="0" w:space="0" w:color="auto"/>
                <w:right w:val="none" w:sz="0" w:space="0" w:color="auto"/>
              </w:divBdr>
            </w:div>
          </w:divsChild>
        </w:div>
        <w:div w:id="1434860648">
          <w:marLeft w:val="0"/>
          <w:marRight w:val="0"/>
          <w:marTop w:val="0"/>
          <w:marBottom w:val="0"/>
          <w:divBdr>
            <w:top w:val="none" w:sz="0" w:space="0" w:color="auto"/>
            <w:left w:val="none" w:sz="0" w:space="0" w:color="auto"/>
            <w:bottom w:val="none" w:sz="0" w:space="0" w:color="auto"/>
            <w:right w:val="none" w:sz="0" w:space="0" w:color="auto"/>
          </w:divBdr>
          <w:divsChild>
            <w:div w:id="2047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09069">
      <w:bodyDiv w:val="1"/>
      <w:marLeft w:val="0"/>
      <w:marRight w:val="0"/>
      <w:marTop w:val="0"/>
      <w:marBottom w:val="0"/>
      <w:divBdr>
        <w:top w:val="none" w:sz="0" w:space="0" w:color="auto"/>
        <w:left w:val="none" w:sz="0" w:space="0" w:color="auto"/>
        <w:bottom w:val="none" w:sz="0" w:space="0" w:color="auto"/>
        <w:right w:val="none" w:sz="0" w:space="0" w:color="auto"/>
      </w:divBdr>
    </w:div>
    <w:div w:id="1499728408">
      <w:bodyDiv w:val="1"/>
      <w:marLeft w:val="0"/>
      <w:marRight w:val="0"/>
      <w:marTop w:val="0"/>
      <w:marBottom w:val="0"/>
      <w:divBdr>
        <w:top w:val="none" w:sz="0" w:space="0" w:color="auto"/>
        <w:left w:val="none" w:sz="0" w:space="0" w:color="auto"/>
        <w:bottom w:val="none" w:sz="0" w:space="0" w:color="auto"/>
        <w:right w:val="none" w:sz="0" w:space="0" w:color="auto"/>
      </w:divBdr>
      <w:divsChild>
        <w:div w:id="822742429">
          <w:marLeft w:val="0"/>
          <w:marRight w:val="0"/>
          <w:marTop w:val="0"/>
          <w:marBottom w:val="0"/>
          <w:divBdr>
            <w:top w:val="none" w:sz="0" w:space="0" w:color="auto"/>
            <w:left w:val="none" w:sz="0" w:space="0" w:color="auto"/>
            <w:bottom w:val="none" w:sz="0" w:space="0" w:color="auto"/>
            <w:right w:val="none" w:sz="0" w:space="0" w:color="auto"/>
          </w:divBdr>
          <w:divsChild>
            <w:div w:id="1381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1032">
      <w:bodyDiv w:val="1"/>
      <w:marLeft w:val="0"/>
      <w:marRight w:val="0"/>
      <w:marTop w:val="0"/>
      <w:marBottom w:val="0"/>
      <w:divBdr>
        <w:top w:val="none" w:sz="0" w:space="0" w:color="auto"/>
        <w:left w:val="none" w:sz="0" w:space="0" w:color="auto"/>
        <w:bottom w:val="none" w:sz="0" w:space="0" w:color="auto"/>
        <w:right w:val="none" w:sz="0" w:space="0" w:color="auto"/>
      </w:divBdr>
      <w:divsChild>
        <w:div w:id="1203862552">
          <w:marLeft w:val="0"/>
          <w:marRight w:val="0"/>
          <w:marTop w:val="0"/>
          <w:marBottom w:val="0"/>
          <w:divBdr>
            <w:top w:val="none" w:sz="0" w:space="0" w:color="auto"/>
            <w:left w:val="none" w:sz="0" w:space="0" w:color="auto"/>
            <w:bottom w:val="none" w:sz="0" w:space="0" w:color="auto"/>
            <w:right w:val="none" w:sz="0" w:space="0" w:color="auto"/>
          </w:divBdr>
        </w:div>
      </w:divsChild>
    </w:div>
    <w:div w:id="1513835777">
      <w:bodyDiv w:val="1"/>
      <w:marLeft w:val="0"/>
      <w:marRight w:val="0"/>
      <w:marTop w:val="0"/>
      <w:marBottom w:val="0"/>
      <w:divBdr>
        <w:top w:val="none" w:sz="0" w:space="0" w:color="auto"/>
        <w:left w:val="none" w:sz="0" w:space="0" w:color="auto"/>
        <w:bottom w:val="none" w:sz="0" w:space="0" w:color="auto"/>
        <w:right w:val="none" w:sz="0" w:space="0" w:color="auto"/>
      </w:divBdr>
    </w:div>
    <w:div w:id="1610352650">
      <w:bodyDiv w:val="1"/>
      <w:marLeft w:val="0"/>
      <w:marRight w:val="0"/>
      <w:marTop w:val="0"/>
      <w:marBottom w:val="0"/>
      <w:divBdr>
        <w:top w:val="none" w:sz="0" w:space="0" w:color="auto"/>
        <w:left w:val="none" w:sz="0" w:space="0" w:color="auto"/>
        <w:bottom w:val="none" w:sz="0" w:space="0" w:color="auto"/>
        <w:right w:val="none" w:sz="0" w:space="0" w:color="auto"/>
      </w:divBdr>
      <w:divsChild>
        <w:div w:id="850686459">
          <w:marLeft w:val="0"/>
          <w:marRight w:val="0"/>
          <w:marTop w:val="0"/>
          <w:marBottom w:val="0"/>
          <w:divBdr>
            <w:top w:val="none" w:sz="0" w:space="0" w:color="auto"/>
            <w:left w:val="none" w:sz="0" w:space="0" w:color="auto"/>
            <w:bottom w:val="none" w:sz="0" w:space="0" w:color="auto"/>
            <w:right w:val="none" w:sz="0" w:space="0" w:color="auto"/>
          </w:divBdr>
        </w:div>
      </w:divsChild>
    </w:div>
    <w:div w:id="1652901175">
      <w:bodyDiv w:val="1"/>
      <w:marLeft w:val="0"/>
      <w:marRight w:val="0"/>
      <w:marTop w:val="0"/>
      <w:marBottom w:val="0"/>
      <w:divBdr>
        <w:top w:val="none" w:sz="0" w:space="0" w:color="auto"/>
        <w:left w:val="none" w:sz="0" w:space="0" w:color="auto"/>
        <w:bottom w:val="none" w:sz="0" w:space="0" w:color="auto"/>
        <w:right w:val="none" w:sz="0" w:space="0" w:color="auto"/>
      </w:divBdr>
      <w:divsChild>
        <w:div w:id="1702975507">
          <w:marLeft w:val="0"/>
          <w:marRight w:val="0"/>
          <w:marTop w:val="0"/>
          <w:marBottom w:val="0"/>
          <w:divBdr>
            <w:top w:val="none" w:sz="0" w:space="0" w:color="auto"/>
            <w:left w:val="none" w:sz="0" w:space="0" w:color="auto"/>
            <w:bottom w:val="none" w:sz="0" w:space="0" w:color="auto"/>
            <w:right w:val="none" w:sz="0" w:space="0" w:color="auto"/>
          </w:divBdr>
        </w:div>
      </w:divsChild>
    </w:div>
    <w:div w:id="1743213173">
      <w:bodyDiv w:val="1"/>
      <w:marLeft w:val="0"/>
      <w:marRight w:val="0"/>
      <w:marTop w:val="0"/>
      <w:marBottom w:val="0"/>
      <w:divBdr>
        <w:top w:val="none" w:sz="0" w:space="0" w:color="auto"/>
        <w:left w:val="none" w:sz="0" w:space="0" w:color="auto"/>
        <w:bottom w:val="none" w:sz="0" w:space="0" w:color="auto"/>
        <w:right w:val="none" w:sz="0" w:space="0" w:color="auto"/>
      </w:divBdr>
      <w:divsChild>
        <w:div w:id="202864955">
          <w:marLeft w:val="0"/>
          <w:marRight w:val="0"/>
          <w:marTop w:val="0"/>
          <w:marBottom w:val="0"/>
          <w:divBdr>
            <w:top w:val="none" w:sz="0" w:space="0" w:color="auto"/>
            <w:left w:val="none" w:sz="0" w:space="0" w:color="auto"/>
            <w:bottom w:val="none" w:sz="0" w:space="0" w:color="auto"/>
            <w:right w:val="none" w:sz="0" w:space="0" w:color="auto"/>
          </w:divBdr>
        </w:div>
        <w:div w:id="897669501">
          <w:marLeft w:val="0"/>
          <w:marRight w:val="0"/>
          <w:marTop w:val="0"/>
          <w:marBottom w:val="0"/>
          <w:divBdr>
            <w:top w:val="none" w:sz="0" w:space="0" w:color="auto"/>
            <w:left w:val="none" w:sz="0" w:space="0" w:color="auto"/>
            <w:bottom w:val="none" w:sz="0" w:space="0" w:color="auto"/>
            <w:right w:val="none" w:sz="0" w:space="0" w:color="auto"/>
          </w:divBdr>
        </w:div>
        <w:div w:id="1131091856">
          <w:marLeft w:val="0"/>
          <w:marRight w:val="0"/>
          <w:marTop w:val="0"/>
          <w:marBottom w:val="0"/>
          <w:divBdr>
            <w:top w:val="none" w:sz="0" w:space="0" w:color="auto"/>
            <w:left w:val="none" w:sz="0" w:space="0" w:color="auto"/>
            <w:bottom w:val="none" w:sz="0" w:space="0" w:color="auto"/>
            <w:right w:val="none" w:sz="0" w:space="0" w:color="auto"/>
          </w:divBdr>
        </w:div>
      </w:divsChild>
    </w:div>
    <w:div w:id="1824589921">
      <w:bodyDiv w:val="1"/>
      <w:marLeft w:val="0"/>
      <w:marRight w:val="0"/>
      <w:marTop w:val="0"/>
      <w:marBottom w:val="0"/>
      <w:divBdr>
        <w:top w:val="none" w:sz="0" w:space="0" w:color="auto"/>
        <w:left w:val="none" w:sz="0" w:space="0" w:color="auto"/>
        <w:bottom w:val="none" w:sz="0" w:space="0" w:color="auto"/>
        <w:right w:val="none" w:sz="0" w:space="0" w:color="auto"/>
      </w:divBdr>
      <w:divsChild>
        <w:div w:id="1289513127">
          <w:marLeft w:val="0"/>
          <w:marRight w:val="0"/>
          <w:marTop w:val="0"/>
          <w:marBottom w:val="0"/>
          <w:divBdr>
            <w:top w:val="none" w:sz="0" w:space="0" w:color="auto"/>
            <w:left w:val="none" w:sz="0" w:space="0" w:color="auto"/>
            <w:bottom w:val="none" w:sz="0" w:space="0" w:color="auto"/>
            <w:right w:val="none" w:sz="0" w:space="0" w:color="auto"/>
          </w:divBdr>
        </w:div>
        <w:div w:id="1314332736">
          <w:marLeft w:val="0"/>
          <w:marRight w:val="0"/>
          <w:marTop w:val="0"/>
          <w:marBottom w:val="0"/>
          <w:divBdr>
            <w:top w:val="none" w:sz="0" w:space="0" w:color="auto"/>
            <w:left w:val="none" w:sz="0" w:space="0" w:color="auto"/>
            <w:bottom w:val="none" w:sz="0" w:space="0" w:color="auto"/>
            <w:right w:val="none" w:sz="0" w:space="0" w:color="auto"/>
          </w:divBdr>
        </w:div>
        <w:div w:id="2058627851">
          <w:marLeft w:val="0"/>
          <w:marRight w:val="0"/>
          <w:marTop w:val="0"/>
          <w:marBottom w:val="0"/>
          <w:divBdr>
            <w:top w:val="none" w:sz="0" w:space="0" w:color="auto"/>
            <w:left w:val="none" w:sz="0" w:space="0" w:color="auto"/>
            <w:bottom w:val="none" w:sz="0" w:space="0" w:color="auto"/>
            <w:right w:val="none" w:sz="0" w:space="0" w:color="auto"/>
          </w:divBdr>
        </w:div>
      </w:divsChild>
    </w:div>
    <w:div w:id="1888026675">
      <w:bodyDiv w:val="1"/>
      <w:marLeft w:val="0"/>
      <w:marRight w:val="0"/>
      <w:marTop w:val="0"/>
      <w:marBottom w:val="0"/>
      <w:divBdr>
        <w:top w:val="none" w:sz="0" w:space="0" w:color="auto"/>
        <w:left w:val="none" w:sz="0" w:space="0" w:color="auto"/>
        <w:bottom w:val="none" w:sz="0" w:space="0" w:color="auto"/>
        <w:right w:val="none" w:sz="0" w:space="0" w:color="auto"/>
      </w:divBdr>
      <w:divsChild>
        <w:div w:id="2070103298">
          <w:marLeft w:val="0"/>
          <w:marRight w:val="0"/>
          <w:marTop w:val="0"/>
          <w:marBottom w:val="0"/>
          <w:divBdr>
            <w:top w:val="none" w:sz="0" w:space="0" w:color="auto"/>
            <w:left w:val="none" w:sz="0" w:space="0" w:color="auto"/>
            <w:bottom w:val="none" w:sz="0" w:space="0" w:color="auto"/>
            <w:right w:val="none" w:sz="0" w:space="0" w:color="auto"/>
          </w:divBdr>
        </w:div>
      </w:divsChild>
    </w:div>
    <w:div w:id="1902131759">
      <w:bodyDiv w:val="1"/>
      <w:marLeft w:val="0"/>
      <w:marRight w:val="0"/>
      <w:marTop w:val="0"/>
      <w:marBottom w:val="0"/>
      <w:divBdr>
        <w:top w:val="none" w:sz="0" w:space="0" w:color="auto"/>
        <w:left w:val="none" w:sz="0" w:space="0" w:color="auto"/>
        <w:bottom w:val="none" w:sz="0" w:space="0" w:color="auto"/>
        <w:right w:val="none" w:sz="0" w:space="0" w:color="auto"/>
      </w:divBdr>
      <w:divsChild>
        <w:div w:id="1274047419">
          <w:marLeft w:val="576"/>
          <w:marRight w:val="0"/>
          <w:marTop w:val="0"/>
          <w:marBottom w:val="0"/>
          <w:divBdr>
            <w:top w:val="none" w:sz="0" w:space="0" w:color="auto"/>
            <w:left w:val="none" w:sz="0" w:space="0" w:color="auto"/>
            <w:bottom w:val="none" w:sz="0" w:space="0" w:color="auto"/>
            <w:right w:val="none" w:sz="0" w:space="0" w:color="auto"/>
          </w:divBdr>
        </w:div>
        <w:div w:id="1656644368">
          <w:marLeft w:val="547"/>
          <w:marRight w:val="0"/>
          <w:marTop w:val="0"/>
          <w:marBottom w:val="0"/>
          <w:divBdr>
            <w:top w:val="none" w:sz="0" w:space="0" w:color="auto"/>
            <w:left w:val="none" w:sz="0" w:space="0" w:color="auto"/>
            <w:bottom w:val="none" w:sz="0" w:space="0" w:color="auto"/>
            <w:right w:val="none" w:sz="0" w:space="0" w:color="auto"/>
          </w:divBdr>
        </w:div>
        <w:div w:id="1946184758">
          <w:marLeft w:val="576"/>
          <w:marRight w:val="0"/>
          <w:marTop w:val="0"/>
          <w:marBottom w:val="0"/>
          <w:divBdr>
            <w:top w:val="none" w:sz="0" w:space="0" w:color="auto"/>
            <w:left w:val="none" w:sz="0" w:space="0" w:color="auto"/>
            <w:bottom w:val="none" w:sz="0" w:space="0" w:color="auto"/>
            <w:right w:val="none" w:sz="0" w:space="0" w:color="auto"/>
          </w:divBdr>
        </w:div>
      </w:divsChild>
    </w:div>
    <w:div w:id="1984651745">
      <w:bodyDiv w:val="1"/>
      <w:marLeft w:val="0"/>
      <w:marRight w:val="0"/>
      <w:marTop w:val="0"/>
      <w:marBottom w:val="0"/>
      <w:divBdr>
        <w:top w:val="none" w:sz="0" w:space="0" w:color="auto"/>
        <w:left w:val="none" w:sz="0" w:space="0" w:color="auto"/>
        <w:bottom w:val="none" w:sz="0" w:space="0" w:color="auto"/>
        <w:right w:val="none" w:sz="0" w:space="0" w:color="auto"/>
      </w:divBdr>
      <w:divsChild>
        <w:div w:id="1989627058">
          <w:marLeft w:val="0"/>
          <w:marRight w:val="0"/>
          <w:marTop w:val="0"/>
          <w:marBottom w:val="0"/>
          <w:divBdr>
            <w:top w:val="none" w:sz="0" w:space="0" w:color="auto"/>
            <w:left w:val="none" w:sz="0" w:space="0" w:color="auto"/>
            <w:bottom w:val="none" w:sz="0" w:space="0" w:color="auto"/>
            <w:right w:val="none" w:sz="0" w:space="0" w:color="auto"/>
          </w:divBdr>
        </w:div>
      </w:divsChild>
    </w:div>
    <w:div w:id="2025939871">
      <w:bodyDiv w:val="1"/>
      <w:marLeft w:val="0"/>
      <w:marRight w:val="0"/>
      <w:marTop w:val="0"/>
      <w:marBottom w:val="0"/>
      <w:divBdr>
        <w:top w:val="none" w:sz="0" w:space="0" w:color="auto"/>
        <w:left w:val="none" w:sz="0" w:space="0" w:color="auto"/>
        <w:bottom w:val="none" w:sz="0" w:space="0" w:color="auto"/>
        <w:right w:val="none" w:sz="0" w:space="0" w:color="auto"/>
      </w:divBdr>
    </w:div>
    <w:div w:id="2035185789">
      <w:bodyDiv w:val="1"/>
      <w:marLeft w:val="0"/>
      <w:marRight w:val="0"/>
      <w:marTop w:val="0"/>
      <w:marBottom w:val="0"/>
      <w:divBdr>
        <w:top w:val="none" w:sz="0" w:space="0" w:color="auto"/>
        <w:left w:val="none" w:sz="0" w:space="0" w:color="auto"/>
        <w:bottom w:val="none" w:sz="0" w:space="0" w:color="auto"/>
        <w:right w:val="none" w:sz="0" w:space="0" w:color="auto"/>
      </w:divBdr>
      <w:divsChild>
        <w:div w:id="1390881511">
          <w:marLeft w:val="0"/>
          <w:marRight w:val="0"/>
          <w:marTop w:val="0"/>
          <w:marBottom w:val="0"/>
          <w:divBdr>
            <w:top w:val="none" w:sz="0" w:space="0" w:color="auto"/>
            <w:left w:val="none" w:sz="0" w:space="0" w:color="auto"/>
            <w:bottom w:val="none" w:sz="0" w:space="0" w:color="auto"/>
            <w:right w:val="none" w:sz="0" w:space="0" w:color="auto"/>
          </w:divBdr>
        </w:div>
      </w:divsChild>
    </w:div>
    <w:div w:id="2047869740">
      <w:bodyDiv w:val="1"/>
      <w:marLeft w:val="0"/>
      <w:marRight w:val="0"/>
      <w:marTop w:val="0"/>
      <w:marBottom w:val="0"/>
      <w:divBdr>
        <w:top w:val="none" w:sz="0" w:space="0" w:color="auto"/>
        <w:left w:val="none" w:sz="0" w:space="0" w:color="auto"/>
        <w:bottom w:val="none" w:sz="0" w:space="0" w:color="auto"/>
        <w:right w:val="none" w:sz="0" w:space="0" w:color="auto"/>
      </w:divBdr>
    </w:div>
    <w:div w:id="2063557534">
      <w:bodyDiv w:val="1"/>
      <w:marLeft w:val="0"/>
      <w:marRight w:val="0"/>
      <w:marTop w:val="0"/>
      <w:marBottom w:val="0"/>
      <w:divBdr>
        <w:top w:val="none" w:sz="0" w:space="0" w:color="auto"/>
        <w:left w:val="none" w:sz="0" w:space="0" w:color="auto"/>
        <w:bottom w:val="none" w:sz="0" w:space="0" w:color="auto"/>
        <w:right w:val="none" w:sz="0" w:space="0" w:color="auto"/>
      </w:divBdr>
      <w:divsChild>
        <w:div w:id="1407456908">
          <w:marLeft w:val="0"/>
          <w:marRight w:val="0"/>
          <w:marTop w:val="0"/>
          <w:marBottom w:val="0"/>
          <w:divBdr>
            <w:top w:val="none" w:sz="0" w:space="0" w:color="auto"/>
            <w:left w:val="none" w:sz="0" w:space="0" w:color="auto"/>
            <w:bottom w:val="none" w:sz="0" w:space="0" w:color="auto"/>
            <w:right w:val="none" w:sz="0" w:space="0" w:color="auto"/>
          </w:divBdr>
        </w:div>
      </w:divsChild>
    </w:div>
    <w:div w:id="2128037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0319">
          <w:marLeft w:val="0"/>
          <w:marRight w:val="0"/>
          <w:marTop w:val="0"/>
          <w:marBottom w:val="0"/>
          <w:divBdr>
            <w:top w:val="none" w:sz="0" w:space="0" w:color="auto"/>
            <w:left w:val="none" w:sz="0" w:space="0" w:color="auto"/>
            <w:bottom w:val="none" w:sz="0" w:space="0" w:color="auto"/>
            <w:right w:val="none" w:sz="0" w:space="0" w:color="auto"/>
          </w:divBdr>
        </w:div>
      </w:divsChild>
    </w:div>
    <w:div w:id="2140999267">
      <w:bodyDiv w:val="1"/>
      <w:marLeft w:val="0"/>
      <w:marRight w:val="0"/>
      <w:marTop w:val="0"/>
      <w:marBottom w:val="0"/>
      <w:divBdr>
        <w:top w:val="none" w:sz="0" w:space="0" w:color="auto"/>
        <w:left w:val="none" w:sz="0" w:space="0" w:color="auto"/>
        <w:bottom w:val="none" w:sz="0" w:space="0" w:color="auto"/>
        <w:right w:val="none" w:sz="0" w:space="0" w:color="auto"/>
      </w:divBdr>
      <w:divsChild>
        <w:div w:id="747311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Data" Target="diagrams/data1.xml" Id="rId13"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microsoft.com/office/2007/relationships/diagramDrawing" Target="diagrams/drawing1.xml" Id="rId17"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diagramQuickStyle" Target="diagrams/quickStyle1.xm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Layout" Target="diagrams/layout1.xml" Id="rId14" /><Relationship Type="http://schemas.openxmlformats.org/officeDocument/2006/relationships/footer" Target="footer2.xml" Id="rId22" /><Relationship Type="http://schemas.openxmlformats.org/officeDocument/2006/relationships/hyperlink" Target="https://www.msmt.cz/vzdelavani/stredni-vzdelavani/metodicke-doporuceni-k-zabezpeceni-jednotneho-postupu-pri-1?highlightWords=doporu%C4%8Den%C3%AD+zabezpe%C4%8Den%C3%AD+jednotn%C3%A9ho+postupu+p%C5%99i+uzav%C3%ADr%C3%A1n%C3%AD" TargetMode="External" Id="Rb9ae92f66c224f69" /><Relationship Type="http://schemas.openxmlformats.org/officeDocument/2006/relationships/hyperlink" Target="https://www.zakonyprolidi.cz/cs/2005-13" TargetMode="External" Id="R5f4d4834cb474e82" /><Relationship Type="http://schemas.openxmlformats.org/officeDocument/2006/relationships/hyperlink" Target="http://www.nuv.cz/eqavet/prakticky-navod-a-kontrolni-seznam-kroku-pro-zamestnavatele" TargetMode="External" Id="Rc790125ac7c94211"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5415B4-3BE1-4061-94F8-E00BCDD6E8C3}" type="doc">
      <dgm:prSet loTypeId="urn:microsoft.com/office/officeart/2005/8/layout/cycle2" loCatId="cycle" qsTypeId="urn:microsoft.com/office/officeart/2005/8/quickstyle/3d1" qsCatId="3D" csTypeId="urn:microsoft.com/office/officeart/2005/8/colors/colorful5" csCatId="colorful" phldr="1"/>
      <dgm:spPr/>
      <dgm:t>
        <a:bodyPr/>
        <a:lstStyle/>
        <a:p>
          <a:endParaRPr lang="cs-CZ"/>
        </a:p>
      </dgm:t>
    </dgm:pt>
    <dgm:pt modelId="{15E0A4B3-046D-44B8-9399-F6C9F3BF4F3C}">
      <dgm:prSet phldrT="[Text]"/>
      <dgm:spPr/>
      <dgm:t>
        <a:bodyPr/>
        <a:lstStyle/>
        <a:p>
          <a:r>
            <a:rPr lang="cs-CZ"/>
            <a:t>1. Příprava</a:t>
          </a:r>
        </a:p>
      </dgm:t>
    </dgm:pt>
    <dgm:pt modelId="{7E461183-1291-48FD-AD53-AE5F41DDAB42}" type="parTrans" cxnId="{8F2915BF-69E0-4CFE-BC78-D4A76CBF68E1}">
      <dgm:prSet/>
      <dgm:spPr/>
      <dgm:t>
        <a:bodyPr/>
        <a:lstStyle/>
        <a:p>
          <a:endParaRPr lang="cs-CZ"/>
        </a:p>
      </dgm:t>
    </dgm:pt>
    <dgm:pt modelId="{ECFD181A-14C4-4F9A-8243-6D84C3F09B94}" type="sibTrans" cxnId="{8F2915BF-69E0-4CFE-BC78-D4A76CBF68E1}">
      <dgm:prSet/>
      <dgm:spPr/>
      <dgm:t>
        <a:bodyPr/>
        <a:lstStyle/>
        <a:p>
          <a:endParaRPr lang="cs-CZ"/>
        </a:p>
      </dgm:t>
    </dgm:pt>
    <dgm:pt modelId="{783BE71D-B8B5-4508-9D60-17A98FBC8775}">
      <dgm:prSet phldrT="[Text]"/>
      <dgm:spPr/>
      <dgm:t>
        <a:bodyPr/>
        <a:lstStyle/>
        <a:p>
          <a:r>
            <a:rPr lang="cs-CZ"/>
            <a:t>2. Uzavření smlouvy</a:t>
          </a:r>
        </a:p>
      </dgm:t>
    </dgm:pt>
    <dgm:pt modelId="{E199AF79-7B8C-41A3-BEFF-DA8740BE4316}" type="parTrans" cxnId="{16EA0190-BB87-459A-BCBF-DF37007ABF18}">
      <dgm:prSet/>
      <dgm:spPr/>
      <dgm:t>
        <a:bodyPr/>
        <a:lstStyle/>
        <a:p>
          <a:endParaRPr lang="cs-CZ"/>
        </a:p>
      </dgm:t>
    </dgm:pt>
    <dgm:pt modelId="{45BFF66A-1506-4EA7-A42C-9A74C926C894}" type="sibTrans" cxnId="{16EA0190-BB87-459A-BCBF-DF37007ABF18}">
      <dgm:prSet/>
      <dgm:spPr/>
      <dgm:t>
        <a:bodyPr/>
        <a:lstStyle/>
        <a:p>
          <a:endParaRPr lang="cs-CZ"/>
        </a:p>
      </dgm:t>
    </dgm:pt>
    <dgm:pt modelId="{73BB9341-3795-41C7-91B9-767205747A83}">
      <dgm:prSet phldrT="[Text]"/>
      <dgm:spPr/>
      <dgm:t>
        <a:bodyPr/>
        <a:lstStyle/>
        <a:p>
          <a:r>
            <a:rPr lang="cs-CZ"/>
            <a:t>3. Realizace spolupráce</a:t>
          </a:r>
        </a:p>
      </dgm:t>
    </dgm:pt>
    <dgm:pt modelId="{5F756FF9-AA1B-4A0D-96A3-5FBA962C2529}" type="parTrans" cxnId="{7D4ECFC5-FD78-4610-B681-A9BD44ADE801}">
      <dgm:prSet/>
      <dgm:spPr/>
      <dgm:t>
        <a:bodyPr/>
        <a:lstStyle/>
        <a:p>
          <a:endParaRPr lang="cs-CZ"/>
        </a:p>
      </dgm:t>
    </dgm:pt>
    <dgm:pt modelId="{1D207B6C-1734-4C1E-A95E-AB9DFE12E93F}" type="sibTrans" cxnId="{7D4ECFC5-FD78-4610-B681-A9BD44ADE801}">
      <dgm:prSet/>
      <dgm:spPr/>
      <dgm:t>
        <a:bodyPr/>
        <a:lstStyle/>
        <a:p>
          <a:endParaRPr lang="cs-CZ"/>
        </a:p>
      </dgm:t>
    </dgm:pt>
    <dgm:pt modelId="{0060609C-B1C9-4B70-9B1F-5B71C994B7EC}">
      <dgm:prSet phldrT="[Text]"/>
      <dgm:spPr/>
      <dgm:t>
        <a:bodyPr/>
        <a:lstStyle/>
        <a:p>
          <a:r>
            <a:rPr lang="cs-CZ"/>
            <a:t>4. Evaluace spolupráce</a:t>
          </a:r>
        </a:p>
      </dgm:t>
    </dgm:pt>
    <dgm:pt modelId="{BD1CA589-6873-45AA-9016-68D27095DE6E}" type="parTrans" cxnId="{24775E15-354F-448C-9820-9DD475221E8E}">
      <dgm:prSet/>
      <dgm:spPr/>
      <dgm:t>
        <a:bodyPr/>
        <a:lstStyle/>
        <a:p>
          <a:endParaRPr lang="cs-CZ"/>
        </a:p>
      </dgm:t>
    </dgm:pt>
    <dgm:pt modelId="{32E20F4E-83EA-4937-9105-52F308FCA308}" type="sibTrans" cxnId="{24775E15-354F-448C-9820-9DD475221E8E}">
      <dgm:prSet/>
      <dgm:spPr/>
      <dgm:t>
        <a:bodyPr/>
        <a:lstStyle/>
        <a:p>
          <a:endParaRPr lang="cs-CZ"/>
        </a:p>
      </dgm:t>
    </dgm:pt>
    <dgm:pt modelId="{81F978A2-DCE6-4CCF-B689-C03E4F1CF533}">
      <dgm:prSet phldrT="[Text]"/>
      <dgm:spPr/>
      <dgm:t>
        <a:bodyPr/>
        <a:lstStyle/>
        <a:p>
          <a:r>
            <a:rPr lang="cs-CZ"/>
            <a:t>5. Follow-up aktivity</a:t>
          </a:r>
        </a:p>
      </dgm:t>
    </dgm:pt>
    <dgm:pt modelId="{1032AF99-678A-47EF-9728-5A3DE4969DC6}" type="parTrans" cxnId="{EE999D20-40C4-4175-A8D9-6AE0697C9D2E}">
      <dgm:prSet/>
      <dgm:spPr/>
      <dgm:t>
        <a:bodyPr/>
        <a:lstStyle/>
        <a:p>
          <a:endParaRPr lang="cs-CZ"/>
        </a:p>
      </dgm:t>
    </dgm:pt>
    <dgm:pt modelId="{F34C0946-D162-4117-9808-3ED0C4D01BC7}" type="sibTrans" cxnId="{EE999D20-40C4-4175-A8D9-6AE0697C9D2E}">
      <dgm:prSet/>
      <dgm:spPr/>
      <dgm:t>
        <a:bodyPr/>
        <a:lstStyle/>
        <a:p>
          <a:endParaRPr lang="cs-CZ"/>
        </a:p>
      </dgm:t>
    </dgm:pt>
    <dgm:pt modelId="{B1DD62B8-DDC3-4756-AE50-2BE4A47E5206}" type="pres">
      <dgm:prSet presAssocID="{4A5415B4-3BE1-4061-94F8-E00BCDD6E8C3}" presName="cycle" presStyleCnt="0">
        <dgm:presLayoutVars>
          <dgm:dir/>
          <dgm:resizeHandles val="exact"/>
        </dgm:presLayoutVars>
      </dgm:prSet>
      <dgm:spPr/>
    </dgm:pt>
    <dgm:pt modelId="{38BAD190-685F-4DDC-A8CD-BE4AD7E3319B}" type="pres">
      <dgm:prSet presAssocID="{15E0A4B3-046D-44B8-9399-F6C9F3BF4F3C}" presName="node" presStyleLbl="node1" presStyleIdx="0" presStyleCnt="5">
        <dgm:presLayoutVars>
          <dgm:bulletEnabled val="1"/>
        </dgm:presLayoutVars>
      </dgm:prSet>
      <dgm:spPr/>
    </dgm:pt>
    <dgm:pt modelId="{E68B0232-0A6D-4713-8040-EF3F3CECA651}" type="pres">
      <dgm:prSet presAssocID="{ECFD181A-14C4-4F9A-8243-6D84C3F09B94}" presName="sibTrans" presStyleLbl="sibTrans2D1" presStyleIdx="0" presStyleCnt="5"/>
      <dgm:spPr/>
    </dgm:pt>
    <dgm:pt modelId="{8749B2F8-F9C7-4305-8037-EC3CDD7EFBAD}" type="pres">
      <dgm:prSet presAssocID="{ECFD181A-14C4-4F9A-8243-6D84C3F09B94}" presName="connectorText" presStyleLbl="sibTrans2D1" presStyleIdx="0" presStyleCnt="5"/>
      <dgm:spPr/>
    </dgm:pt>
    <dgm:pt modelId="{EB462201-4811-48C3-B105-D60491917CFB}" type="pres">
      <dgm:prSet presAssocID="{783BE71D-B8B5-4508-9D60-17A98FBC8775}" presName="node" presStyleLbl="node1" presStyleIdx="1" presStyleCnt="5">
        <dgm:presLayoutVars>
          <dgm:bulletEnabled val="1"/>
        </dgm:presLayoutVars>
      </dgm:prSet>
      <dgm:spPr/>
    </dgm:pt>
    <dgm:pt modelId="{0E0E32FF-E6CB-4330-BA57-B216955E27C0}" type="pres">
      <dgm:prSet presAssocID="{45BFF66A-1506-4EA7-A42C-9A74C926C894}" presName="sibTrans" presStyleLbl="sibTrans2D1" presStyleIdx="1" presStyleCnt="5"/>
      <dgm:spPr/>
    </dgm:pt>
    <dgm:pt modelId="{E732CBAD-5F72-4266-8DBB-7156E422F0DE}" type="pres">
      <dgm:prSet presAssocID="{45BFF66A-1506-4EA7-A42C-9A74C926C894}" presName="connectorText" presStyleLbl="sibTrans2D1" presStyleIdx="1" presStyleCnt="5"/>
      <dgm:spPr/>
    </dgm:pt>
    <dgm:pt modelId="{2E112905-7635-4534-95E0-AF7D94E84177}" type="pres">
      <dgm:prSet presAssocID="{73BB9341-3795-41C7-91B9-767205747A83}" presName="node" presStyleLbl="node1" presStyleIdx="2" presStyleCnt="5">
        <dgm:presLayoutVars>
          <dgm:bulletEnabled val="1"/>
        </dgm:presLayoutVars>
      </dgm:prSet>
      <dgm:spPr/>
    </dgm:pt>
    <dgm:pt modelId="{38E30017-A0E5-4A4F-BFF0-B7FC2240E7D4}" type="pres">
      <dgm:prSet presAssocID="{1D207B6C-1734-4C1E-A95E-AB9DFE12E93F}" presName="sibTrans" presStyleLbl="sibTrans2D1" presStyleIdx="2" presStyleCnt="5"/>
      <dgm:spPr/>
    </dgm:pt>
    <dgm:pt modelId="{4E960298-DD45-47A8-8C23-FA4CB5AE0382}" type="pres">
      <dgm:prSet presAssocID="{1D207B6C-1734-4C1E-A95E-AB9DFE12E93F}" presName="connectorText" presStyleLbl="sibTrans2D1" presStyleIdx="2" presStyleCnt="5"/>
      <dgm:spPr/>
    </dgm:pt>
    <dgm:pt modelId="{F0ABC89C-E38C-472E-A992-96330B95210B}" type="pres">
      <dgm:prSet presAssocID="{0060609C-B1C9-4B70-9B1F-5B71C994B7EC}" presName="node" presStyleLbl="node1" presStyleIdx="3" presStyleCnt="5">
        <dgm:presLayoutVars>
          <dgm:bulletEnabled val="1"/>
        </dgm:presLayoutVars>
      </dgm:prSet>
      <dgm:spPr/>
    </dgm:pt>
    <dgm:pt modelId="{B7421A3C-69A0-4F73-8A6E-093191E8FC8C}" type="pres">
      <dgm:prSet presAssocID="{32E20F4E-83EA-4937-9105-52F308FCA308}" presName="sibTrans" presStyleLbl="sibTrans2D1" presStyleIdx="3" presStyleCnt="5"/>
      <dgm:spPr/>
    </dgm:pt>
    <dgm:pt modelId="{BFCB64A4-3B92-4210-B931-6DD8F7EF08E5}" type="pres">
      <dgm:prSet presAssocID="{32E20F4E-83EA-4937-9105-52F308FCA308}" presName="connectorText" presStyleLbl="sibTrans2D1" presStyleIdx="3" presStyleCnt="5"/>
      <dgm:spPr/>
    </dgm:pt>
    <dgm:pt modelId="{23C1234B-1066-414E-98E0-6BE19EC82633}" type="pres">
      <dgm:prSet presAssocID="{81F978A2-DCE6-4CCF-B689-C03E4F1CF533}" presName="node" presStyleLbl="node1" presStyleIdx="4" presStyleCnt="5">
        <dgm:presLayoutVars>
          <dgm:bulletEnabled val="1"/>
        </dgm:presLayoutVars>
      </dgm:prSet>
      <dgm:spPr/>
    </dgm:pt>
    <dgm:pt modelId="{AA4ACB8E-7F51-4B89-9AEF-BAE582301F91}" type="pres">
      <dgm:prSet presAssocID="{F34C0946-D162-4117-9808-3ED0C4D01BC7}" presName="sibTrans" presStyleLbl="sibTrans2D1" presStyleIdx="4" presStyleCnt="5"/>
      <dgm:spPr/>
    </dgm:pt>
    <dgm:pt modelId="{DE2C2FCC-4F91-490A-A49D-11383D8534CC}" type="pres">
      <dgm:prSet presAssocID="{F34C0946-D162-4117-9808-3ED0C4D01BC7}" presName="connectorText" presStyleLbl="sibTrans2D1" presStyleIdx="4" presStyleCnt="5"/>
      <dgm:spPr/>
    </dgm:pt>
  </dgm:ptLst>
  <dgm:cxnLst>
    <dgm:cxn modelId="{24775E15-354F-448C-9820-9DD475221E8E}" srcId="{4A5415B4-3BE1-4061-94F8-E00BCDD6E8C3}" destId="{0060609C-B1C9-4B70-9B1F-5B71C994B7EC}" srcOrd="3" destOrd="0" parTransId="{BD1CA589-6873-45AA-9016-68D27095DE6E}" sibTransId="{32E20F4E-83EA-4937-9105-52F308FCA308}"/>
    <dgm:cxn modelId="{DAEDAC18-327E-49A1-BAAE-733104B2F6A0}" type="presOf" srcId="{32E20F4E-83EA-4937-9105-52F308FCA308}" destId="{BFCB64A4-3B92-4210-B931-6DD8F7EF08E5}" srcOrd="1" destOrd="0" presId="urn:microsoft.com/office/officeart/2005/8/layout/cycle2"/>
    <dgm:cxn modelId="{EE999D20-40C4-4175-A8D9-6AE0697C9D2E}" srcId="{4A5415B4-3BE1-4061-94F8-E00BCDD6E8C3}" destId="{81F978A2-DCE6-4CCF-B689-C03E4F1CF533}" srcOrd="4" destOrd="0" parTransId="{1032AF99-678A-47EF-9728-5A3DE4969DC6}" sibTransId="{F34C0946-D162-4117-9808-3ED0C4D01BC7}"/>
    <dgm:cxn modelId="{FA5E9D37-3F2E-47AB-A2A0-EA9B9E5A12C3}" type="presOf" srcId="{4A5415B4-3BE1-4061-94F8-E00BCDD6E8C3}" destId="{B1DD62B8-DDC3-4756-AE50-2BE4A47E5206}" srcOrd="0" destOrd="0" presId="urn:microsoft.com/office/officeart/2005/8/layout/cycle2"/>
    <dgm:cxn modelId="{FFD98440-CD7B-4B76-97A6-938214054E37}" type="presOf" srcId="{ECFD181A-14C4-4F9A-8243-6D84C3F09B94}" destId="{8749B2F8-F9C7-4305-8037-EC3CDD7EFBAD}" srcOrd="1" destOrd="0" presId="urn:microsoft.com/office/officeart/2005/8/layout/cycle2"/>
    <dgm:cxn modelId="{19B6A767-2A20-408A-BB4F-9BAFA90788FE}" type="presOf" srcId="{1D207B6C-1734-4C1E-A95E-AB9DFE12E93F}" destId="{38E30017-A0E5-4A4F-BFF0-B7FC2240E7D4}" srcOrd="0" destOrd="0" presId="urn:microsoft.com/office/officeart/2005/8/layout/cycle2"/>
    <dgm:cxn modelId="{40AF8B48-4962-4487-952D-9BBCA341E048}" type="presOf" srcId="{81F978A2-DCE6-4CCF-B689-C03E4F1CF533}" destId="{23C1234B-1066-414E-98E0-6BE19EC82633}" srcOrd="0" destOrd="0" presId="urn:microsoft.com/office/officeart/2005/8/layout/cycle2"/>
    <dgm:cxn modelId="{01ADDB4E-DEDD-483F-8F22-942E083E1FA5}" type="presOf" srcId="{32E20F4E-83EA-4937-9105-52F308FCA308}" destId="{B7421A3C-69A0-4F73-8A6E-093191E8FC8C}" srcOrd="0" destOrd="0" presId="urn:microsoft.com/office/officeart/2005/8/layout/cycle2"/>
    <dgm:cxn modelId="{9171F157-F594-4B39-9BF9-8FC04D62BB65}" type="presOf" srcId="{0060609C-B1C9-4B70-9B1F-5B71C994B7EC}" destId="{F0ABC89C-E38C-472E-A992-96330B95210B}" srcOrd="0" destOrd="0" presId="urn:microsoft.com/office/officeart/2005/8/layout/cycle2"/>
    <dgm:cxn modelId="{270AD685-DE3A-426B-A712-0F69D8286D89}" type="presOf" srcId="{783BE71D-B8B5-4508-9D60-17A98FBC8775}" destId="{EB462201-4811-48C3-B105-D60491917CFB}" srcOrd="0" destOrd="0" presId="urn:microsoft.com/office/officeart/2005/8/layout/cycle2"/>
    <dgm:cxn modelId="{16EA0190-BB87-459A-BCBF-DF37007ABF18}" srcId="{4A5415B4-3BE1-4061-94F8-E00BCDD6E8C3}" destId="{783BE71D-B8B5-4508-9D60-17A98FBC8775}" srcOrd="1" destOrd="0" parTransId="{E199AF79-7B8C-41A3-BEFF-DA8740BE4316}" sibTransId="{45BFF66A-1506-4EA7-A42C-9A74C926C894}"/>
    <dgm:cxn modelId="{07E0389A-37DB-4A83-A42D-B4BAE0D46860}" type="presOf" srcId="{15E0A4B3-046D-44B8-9399-F6C9F3BF4F3C}" destId="{38BAD190-685F-4DDC-A8CD-BE4AD7E3319B}" srcOrd="0" destOrd="0" presId="urn:microsoft.com/office/officeart/2005/8/layout/cycle2"/>
    <dgm:cxn modelId="{B15EA39F-3415-413A-B025-1EAD59AD09E2}" type="presOf" srcId="{45BFF66A-1506-4EA7-A42C-9A74C926C894}" destId="{E732CBAD-5F72-4266-8DBB-7156E422F0DE}" srcOrd="1" destOrd="0" presId="urn:microsoft.com/office/officeart/2005/8/layout/cycle2"/>
    <dgm:cxn modelId="{86C5D6A1-83B6-4F05-8372-57BBEE82E1B4}" type="presOf" srcId="{1D207B6C-1734-4C1E-A95E-AB9DFE12E93F}" destId="{4E960298-DD45-47A8-8C23-FA4CB5AE0382}" srcOrd="1" destOrd="0" presId="urn:microsoft.com/office/officeart/2005/8/layout/cycle2"/>
    <dgm:cxn modelId="{F33184AE-A950-4D1E-BE1E-85C5E8ECC4F1}" type="presOf" srcId="{45BFF66A-1506-4EA7-A42C-9A74C926C894}" destId="{0E0E32FF-E6CB-4330-BA57-B216955E27C0}" srcOrd="0" destOrd="0" presId="urn:microsoft.com/office/officeart/2005/8/layout/cycle2"/>
    <dgm:cxn modelId="{CA96B8B8-A130-4763-8716-DB848C6FCAD3}" type="presOf" srcId="{F34C0946-D162-4117-9808-3ED0C4D01BC7}" destId="{DE2C2FCC-4F91-490A-A49D-11383D8534CC}" srcOrd="1" destOrd="0" presId="urn:microsoft.com/office/officeart/2005/8/layout/cycle2"/>
    <dgm:cxn modelId="{8F2915BF-69E0-4CFE-BC78-D4A76CBF68E1}" srcId="{4A5415B4-3BE1-4061-94F8-E00BCDD6E8C3}" destId="{15E0A4B3-046D-44B8-9399-F6C9F3BF4F3C}" srcOrd="0" destOrd="0" parTransId="{7E461183-1291-48FD-AD53-AE5F41DDAB42}" sibTransId="{ECFD181A-14C4-4F9A-8243-6D84C3F09B94}"/>
    <dgm:cxn modelId="{7D4ECFC5-FD78-4610-B681-A9BD44ADE801}" srcId="{4A5415B4-3BE1-4061-94F8-E00BCDD6E8C3}" destId="{73BB9341-3795-41C7-91B9-767205747A83}" srcOrd="2" destOrd="0" parTransId="{5F756FF9-AA1B-4A0D-96A3-5FBA962C2529}" sibTransId="{1D207B6C-1734-4C1E-A95E-AB9DFE12E93F}"/>
    <dgm:cxn modelId="{B5CBDFCA-480D-46E6-BF13-AB33E497B542}" type="presOf" srcId="{F34C0946-D162-4117-9808-3ED0C4D01BC7}" destId="{AA4ACB8E-7F51-4B89-9AEF-BAE582301F91}" srcOrd="0" destOrd="0" presId="urn:microsoft.com/office/officeart/2005/8/layout/cycle2"/>
    <dgm:cxn modelId="{E9631FDE-CEFC-4DE5-86C7-CC775BDC68A6}" type="presOf" srcId="{ECFD181A-14C4-4F9A-8243-6D84C3F09B94}" destId="{E68B0232-0A6D-4713-8040-EF3F3CECA651}" srcOrd="0" destOrd="0" presId="urn:microsoft.com/office/officeart/2005/8/layout/cycle2"/>
    <dgm:cxn modelId="{1097B6F5-913E-4A90-9A75-E8A18C7FBDBA}" type="presOf" srcId="{73BB9341-3795-41C7-91B9-767205747A83}" destId="{2E112905-7635-4534-95E0-AF7D94E84177}" srcOrd="0" destOrd="0" presId="urn:microsoft.com/office/officeart/2005/8/layout/cycle2"/>
    <dgm:cxn modelId="{BC6726E5-6E33-49AD-8233-662B8292AAF7}" type="presParOf" srcId="{B1DD62B8-DDC3-4756-AE50-2BE4A47E5206}" destId="{38BAD190-685F-4DDC-A8CD-BE4AD7E3319B}" srcOrd="0" destOrd="0" presId="urn:microsoft.com/office/officeart/2005/8/layout/cycle2"/>
    <dgm:cxn modelId="{FA8DE257-6FC3-47F6-89A0-1534DC1CF9E6}" type="presParOf" srcId="{B1DD62B8-DDC3-4756-AE50-2BE4A47E5206}" destId="{E68B0232-0A6D-4713-8040-EF3F3CECA651}" srcOrd="1" destOrd="0" presId="urn:microsoft.com/office/officeart/2005/8/layout/cycle2"/>
    <dgm:cxn modelId="{1A76A49C-3131-4297-88FB-E7AD01487B8E}" type="presParOf" srcId="{E68B0232-0A6D-4713-8040-EF3F3CECA651}" destId="{8749B2F8-F9C7-4305-8037-EC3CDD7EFBAD}" srcOrd="0" destOrd="0" presId="urn:microsoft.com/office/officeart/2005/8/layout/cycle2"/>
    <dgm:cxn modelId="{325CE2A0-75E8-420E-891E-F5F4FC41FED7}" type="presParOf" srcId="{B1DD62B8-DDC3-4756-AE50-2BE4A47E5206}" destId="{EB462201-4811-48C3-B105-D60491917CFB}" srcOrd="2" destOrd="0" presId="urn:microsoft.com/office/officeart/2005/8/layout/cycle2"/>
    <dgm:cxn modelId="{581D28C2-754E-410C-B865-DB1C8ACAE668}" type="presParOf" srcId="{B1DD62B8-DDC3-4756-AE50-2BE4A47E5206}" destId="{0E0E32FF-E6CB-4330-BA57-B216955E27C0}" srcOrd="3" destOrd="0" presId="urn:microsoft.com/office/officeart/2005/8/layout/cycle2"/>
    <dgm:cxn modelId="{4ECBCDD3-4944-44D5-AC96-DD8CE5AD669B}" type="presParOf" srcId="{0E0E32FF-E6CB-4330-BA57-B216955E27C0}" destId="{E732CBAD-5F72-4266-8DBB-7156E422F0DE}" srcOrd="0" destOrd="0" presId="urn:microsoft.com/office/officeart/2005/8/layout/cycle2"/>
    <dgm:cxn modelId="{4E7981DC-953F-4BBC-BE0E-37F12DCA1CE5}" type="presParOf" srcId="{B1DD62B8-DDC3-4756-AE50-2BE4A47E5206}" destId="{2E112905-7635-4534-95E0-AF7D94E84177}" srcOrd="4" destOrd="0" presId="urn:microsoft.com/office/officeart/2005/8/layout/cycle2"/>
    <dgm:cxn modelId="{B95F573A-623B-4C30-8DEB-AE29006E8176}" type="presParOf" srcId="{B1DD62B8-DDC3-4756-AE50-2BE4A47E5206}" destId="{38E30017-A0E5-4A4F-BFF0-B7FC2240E7D4}" srcOrd="5" destOrd="0" presId="urn:microsoft.com/office/officeart/2005/8/layout/cycle2"/>
    <dgm:cxn modelId="{1DD82452-369A-44D1-99F5-E1CF9612AB67}" type="presParOf" srcId="{38E30017-A0E5-4A4F-BFF0-B7FC2240E7D4}" destId="{4E960298-DD45-47A8-8C23-FA4CB5AE0382}" srcOrd="0" destOrd="0" presId="urn:microsoft.com/office/officeart/2005/8/layout/cycle2"/>
    <dgm:cxn modelId="{27FACCC4-21D1-4ED3-81C1-0EE535339D48}" type="presParOf" srcId="{B1DD62B8-DDC3-4756-AE50-2BE4A47E5206}" destId="{F0ABC89C-E38C-472E-A992-96330B95210B}" srcOrd="6" destOrd="0" presId="urn:microsoft.com/office/officeart/2005/8/layout/cycle2"/>
    <dgm:cxn modelId="{D27E5C54-5912-47AC-91A0-24FA2E07DA28}" type="presParOf" srcId="{B1DD62B8-DDC3-4756-AE50-2BE4A47E5206}" destId="{B7421A3C-69A0-4F73-8A6E-093191E8FC8C}" srcOrd="7" destOrd="0" presId="urn:microsoft.com/office/officeart/2005/8/layout/cycle2"/>
    <dgm:cxn modelId="{8AF05B5B-90C2-4595-A4FD-FE334257FCF8}" type="presParOf" srcId="{B7421A3C-69A0-4F73-8A6E-093191E8FC8C}" destId="{BFCB64A4-3B92-4210-B931-6DD8F7EF08E5}" srcOrd="0" destOrd="0" presId="urn:microsoft.com/office/officeart/2005/8/layout/cycle2"/>
    <dgm:cxn modelId="{BB4D8799-79CD-4269-AF49-89CB2BD2C127}" type="presParOf" srcId="{B1DD62B8-DDC3-4756-AE50-2BE4A47E5206}" destId="{23C1234B-1066-414E-98E0-6BE19EC82633}" srcOrd="8" destOrd="0" presId="urn:microsoft.com/office/officeart/2005/8/layout/cycle2"/>
    <dgm:cxn modelId="{9764B379-2A44-427A-9FAD-9419CF10A9C9}" type="presParOf" srcId="{B1DD62B8-DDC3-4756-AE50-2BE4A47E5206}" destId="{AA4ACB8E-7F51-4B89-9AEF-BAE582301F91}" srcOrd="9" destOrd="0" presId="urn:microsoft.com/office/officeart/2005/8/layout/cycle2"/>
    <dgm:cxn modelId="{F6E17C60-0CBB-4F60-9431-0DC6FB392DA0}" type="presParOf" srcId="{AA4ACB8E-7F51-4B89-9AEF-BAE582301F91}" destId="{DE2C2FCC-4F91-490A-A49D-11383D8534CC}"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BAD190-685F-4DDC-A8CD-BE4AD7E3319B}">
      <dsp:nvSpPr>
        <dsp:cNvPr id="0" name=""/>
        <dsp:cNvSpPr/>
      </dsp:nvSpPr>
      <dsp:spPr>
        <a:xfrm>
          <a:off x="2259657" y="390"/>
          <a:ext cx="967085" cy="967085"/>
        </a:xfrm>
        <a:prstGeom prst="ellipse">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cs-CZ" sz="1100" kern="1200"/>
            <a:t>1. Příprava</a:t>
          </a:r>
        </a:p>
      </dsp:txBody>
      <dsp:txXfrm>
        <a:off x="2401283" y="142016"/>
        <a:ext cx="683833" cy="683833"/>
      </dsp:txXfrm>
    </dsp:sp>
    <dsp:sp modelId="{E68B0232-0A6D-4713-8040-EF3F3CECA651}">
      <dsp:nvSpPr>
        <dsp:cNvPr id="0" name=""/>
        <dsp:cNvSpPr/>
      </dsp:nvSpPr>
      <dsp:spPr>
        <a:xfrm rot="2160000">
          <a:off x="3196004" y="742848"/>
          <a:ext cx="256362" cy="326391"/>
        </a:xfrm>
        <a:prstGeom prst="rightArrow">
          <a:avLst>
            <a:gd name="adj1" fmla="val 60000"/>
            <a:gd name="adj2" fmla="val 50000"/>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3203348" y="785523"/>
        <a:ext cx="179453" cy="195835"/>
      </dsp:txXfrm>
    </dsp:sp>
    <dsp:sp modelId="{EB462201-4811-48C3-B105-D60491917CFB}">
      <dsp:nvSpPr>
        <dsp:cNvPr id="0" name=""/>
        <dsp:cNvSpPr/>
      </dsp:nvSpPr>
      <dsp:spPr>
        <a:xfrm>
          <a:off x="3433369" y="853142"/>
          <a:ext cx="967085" cy="967085"/>
        </a:xfrm>
        <a:prstGeom prst="ellipse">
          <a:avLst/>
        </a:prstGeom>
        <a:gradFill rotWithShape="0">
          <a:gsLst>
            <a:gs pos="0">
              <a:schemeClr val="accent5">
                <a:hueOff val="-1838336"/>
                <a:satOff val="-2557"/>
                <a:lumOff val="-981"/>
                <a:alphaOff val="0"/>
                <a:satMod val="103000"/>
                <a:lumMod val="102000"/>
                <a:tint val="94000"/>
              </a:schemeClr>
            </a:gs>
            <a:gs pos="50000">
              <a:schemeClr val="accent5">
                <a:hueOff val="-1838336"/>
                <a:satOff val="-2557"/>
                <a:lumOff val="-981"/>
                <a:alphaOff val="0"/>
                <a:satMod val="110000"/>
                <a:lumMod val="100000"/>
                <a:shade val="100000"/>
              </a:schemeClr>
            </a:gs>
            <a:gs pos="100000">
              <a:schemeClr val="accent5">
                <a:hueOff val="-1838336"/>
                <a:satOff val="-2557"/>
                <a:lumOff val="-98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cs-CZ" sz="1100" kern="1200"/>
            <a:t>2. Uzavření smlouvy</a:t>
          </a:r>
        </a:p>
      </dsp:txBody>
      <dsp:txXfrm>
        <a:off x="3574995" y="994768"/>
        <a:ext cx="683833" cy="683833"/>
      </dsp:txXfrm>
    </dsp:sp>
    <dsp:sp modelId="{0E0E32FF-E6CB-4330-BA57-B216955E27C0}">
      <dsp:nvSpPr>
        <dsp:cNvPr id="0" name=""/>
        <dsp:cNvSpPr/>
      </dsp:nvSpPr>
      <dsp:spPr>
        <a:xfrm rot="6480000">
          <a:off x="3566814" y="1856479"/>
          <a:ext cx="256362" cy="326391"/>
        </a:xfrm>
        <a:prstGeom prst="rightArrow">
          <a:avLst>
            <a:gd name="adj1" fmla="val 60000"/>
            <a:gd name="adj2" fmla="val 50000"/>
          </a:avLst>
        </a:prstGeom>
        <a:gradFill rotWithShape="0">
          <a:gsLst>
            <a:gs pos="0">
              <a:schemeClr val="accent5">
                <a:hueOff val="-1838336"/>
                <a:satOff val="-2557"/>
                <a:lumOff val="-981"/>
                <a:alphaOff val="0"/>
                <a:satMod val="103000"/>
                <a:lumMod val="102000"/>
                <a:tint val="94000"/>
              </a:schemeClr>
            </a:gs>
            <a:gs pos="50000">
              <a:schemeClr val="accent5">
                <a:hueOff val="-1838336"/>
                <a:satOff val="-2557"/>
                <a:lumOff val="-981"/>
                <a:alphaOff val="0"/>
                <a:satMod val="110000"/>
                <a:lumMod val="100000"/>
                <a:shade val="100000"/>
              </a:schemeClr>
            </a:gs>
            <a:gs pos="100000">
              <a:schemeClr val="accent5">
                <a:hueOff val="-1838336"/>
                <a:satOff val="-2557"/>
                <a:lumOff val="-98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rot="10800000">
        <a:off x="3617152" y="1885185"/>
        <a:ext cx="179453" cy="195835"/>
      </dsp:txXfrm>
    </dsp:sp>
    <dsp:sp modelId="{2E112905-7635-4534-95E0-AF7D94E84177}">
      <dsp:nvSpPr>
        <dsp:cNvPr id="0" name=""/>
        <dsp:cNvSpPr/>
      </dsp:nvSpPr>
      <dsp:spPr>
        <a:xfrm>
          <a:off x="2985051" y="2232924"/>
          <a:ext cx="967085" cy="967085"/>
        </a:xfrm>
        <a:prstGeom prst="ellipse">
          <a:avLst/>
        </a:prstGeom>
        <a:gradFill rotWithShape="0">
          <a:gsLst>
            <a:gs pos="0">
              <a:schemeClr val="accent5">
                <a:hueOff val="-3676672"/>
                <a:satOff val="-5114"/>
                <a:lumOff val="-1961"/>
                <a:alphaOff val="0"/>
                <a:satMod val="103000"/>
                <a:lumMod val="102000"/>
                <a:tint val="94000"/>
              </a:schemeClr>
            </a:gs>
            <a:gs pos="50000">
              <a:schemeClr val="accent5">
                <a:hueOff val="-3676672"/>
                <a:satOff val="-5114"/>
                <a:lumOff val="-1961"/>
                <a:alphaOff val="0"/>
                <a:satMod val="110000"/>
                <a:lumMod val="100000"/>
                <a:shade val="100000"/>
              </a:schemeClr>
            </a:gs>
            <a:gs pos="100000">
              <a:schemeClr val="accent5">
                <a:hueOff val="-3676672"/>
                <a:satOff val="-5114"/>
                <a:lumOff val="-1961"/>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cs-CZ" sz="1100" kern="1200"/>
            <a:t>3. Realizace spolupráce</a:t>
          </a:r>
        </a:p>
      </dsp:txBody>
      <dsp:txXfrm>
        <a:off x="3126677" y="2374550"/>
        <a:ext cx="683833" cy="683833"/>
      </dsp:txXfrm>
    </dsp:sp>
    <dsp:sp modelId="{38E30017-A0E5-4A4F-BFF0-B7FC2240E7D4}">
      <dsp:nvSpPr>
        <dsp:cNvPr id="0" name=""/>
        <dsp:cNvSpPr/>
      </dsp:nvSpPr>
      <dsp:spPr>
        <a:xfrm rot="10800000">
          <a:off x="2622274" y="2553271"/>
          <a:ext cx="256362" cy="326391"/>
        </a:xfrm>
        <a:prstGeom prst="rightArrow">
          <a:avLst>
            <a:gd name="adj1" fmla="val 60000"/>
            <a:gd name="adj2" fmla="val 50000"/>
          </a:avLst>
        </a:prstGeom>
        <a:gradFill rotWithShape="0">
          <a:gsLst>
            <a:gs pos="0">
              <a:schemeClr val="accent5">
                <a:hueOff val="-3676672"/>
                <a:satOff val="-5114"/>
                <a:lumOff val="-1961"/>
                <a:alphaOff val="0"/>
                <a:satMod val="103000"/>
                <a:lumMod val="102000"/>
                <a:tint val="94000"/>
              </a:schemeClr>
            </a:gs>
            <a:gs pos="50000">
              <a:schemeClr val="accent5">
                <a:hueOff val="-3676672"/>
                <a:satOff val="-5114"/>
                <a:lumOff val="-1961"/>
                <a:alphaOff val="0"/>
                <a:satMod val="110000"/>
                <a:lumMod val="100000"/>
                <a:shade val="100000"/>
              </a:schemeClr>
            </a:gs>
            <a:gs pos="100000">
              <a:schemeClr val="accent5">
                <a:hueOff val="-3676672"/>
                <a:satOff val="-5114"/>
                <a:lumOff val="-1961"/>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rot="10800000">
        <a:off x="2699183" y="2618549"/>
        <a:ext cx="179453" cy="195835"/>
      </dsp:txXfrm>
    </dsp:sp>
    <dsp:sp modelId="{F0ABC89C-E38C-472E-A992-96330B95210B}">
      <dsp:nvSpPr>
        <dsp:cNvPr id="0" name=""/>
        <dsp:cNvSpPr/>
      </dsp:nvSpPr>
      <dsp:spPr>
        <a:xfrm>
          <a:off x="1534263" y="2232924"/>
          <a:ext cx="967085" cy="967085"/>
        </a:xfrm>
        <a:prstGeom prst="ellipse">
          <a:avLst/>
        </a:prstGeom>
        <a:gradFill rotWithShape="0">
          <a:gsLst>
            <a:gs pos="0">
              <a:schemeClr val="accent5">
                <a:hueOff val="-5515009"/>
                <a:satOff val="-7671"/>
                <a:lumOff val="-2942"/>
                <a:alphaOff val="0"/>
                <a:satMod val="103000"/>
                <a:lumMod val="102000"/>
                <a:tint val="94000"/>
              </a:schemeClr>
            </a:gs>
            <a:gs pos="50000">
              <a:schemeClr val="accent5">
                <a:hueOff val="-5515009"/>
                <a:satOff val="-7671"/>
                <a:lumOff val="-2942"/>
                <a:alphaOff val="0"/>
                <a:satMod val="110000"/>
                <a:lumMod val="100000"/>
                <a:shade val="100000"/>
              </a:schemeClr>
            </a:gs>
            <a:gs pos="100000">
              <a:schemeClr val="accent5">
                <a:hueOff val="-5515009"/>
                <a:satOff val="-7671"/>
                <a:lumOff val="-294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cs-CZ" sz="1100" kern="1200"/>
            <a:t>4. Evaluace spolupráce</a:t>
          </a:r>
        </a:p>
      </dsp:txBody>
      <dsp:txXfrm>
        <a:off x="1675889" y="2374550"/>
        <a:ext cx="683833" cy="683833"/>
      </dsp:txXfrm>
    </dsp:sp>
    <dsp:sp modelId="{B7421A3C-69A0-4F73-8A6E-093191E8FC8C}">
      <dsp:nvSpPr>
        <dsp:cNvPr id="0" name=""/>
        <dsp:cNvSpPr/>
      </dsp:nvSpPr>
      <dsp:spPr>
        <a:xfrm rot="15120000">
          <a:off x="1667707" y="1870280"/>
          <a:ext cx="256362" cy="326391"/>
        </a:xfrm>
        <a:prstGeom prst="rightArrow">
          <a:avLst>
            <a:gd name="adj1" fmla="val 60000"/>
            <a:gd name="adj2" fmla="val 50000"/>
          </a:avLst>
        </a:prstGeom>
        <a:gradFill rotWithShape="0">
          <a:gsLst>
            <a:gs pos="0">
              <a:schemeClr val="accent5">
                <a:hueOff val="-5515009"/>
                <a:satOff val="-7671"/>
                <a:lumOff val="-2942"/>
                <a:alphaOff val="0"/>
                <a:satMod val="103000"/>
                <a:lumMod val="102000"/>
                <a:tint val="94000"/>
              </a:schemeClr>
            </a:gs>
            <a:gs pos="50000">
              <a:schemeClr val="accent5">
                <a:hueOff val="-5515009"/>
                <a:satOff val="-7671"/>
                <a:lumOff val="-2942"/>
                <a:alphaOff val="0"/>
                <a:satMod val="110000"/>
                <a:lumMod val="100000"/>
                <a:shade val="100000"/>
              </a:schemeClr>
            </a:gs>
            <a:gs pos="100000">
              <a:schemeClr val="accent5">
                <a:hueOff val="-5515009"/>
                <a:satOff val="-7671"/>
                <a:lumOff val="-2942"/>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rot="10800000">
        <a:off x="1718045" y="1972130"/>
        <a:ext cx="179453" cy="195835"/>
      </dsp:txXfrm>
    </dsp:sp>
    <dsp:sp modelId="{23C1234B-1066-414E-98E0-6BE19EC82633}">
      <dsp:nvSpPr>
        <dsp:cNvPr id="0" name=""/>
        <dsp:cNvSpPr/>
      </dsp:nvSpPr>
      <dsp:spPr>
        <a:xfrm>
          <a:off x="1085945" y="853142"/>
          <a:ext cx="967085" cy="967085"/>
        </a:xfrm>
        <a:prstGeom prst="ellipse">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cs-CZ" sz="1100" kern="1200"/>
            <a:t>5. Follow-up aktivity</a:t>
          </a:r>
        </a:p>
      </dsp:txBody>
      <dsp:txXfrm>
        <a:off x="1227571" y="994768"/>
        <a:ext cx="683833" cy="683833"/>
      </dsp:txXfrm>
    </dsp:sp>
    <dsp:sp modelId="{AA4ACB8E-7F51-4B89-9AEF-BAE582301F91}">
      <dsp:nvSpPr>
        <dsp:cNvPr id="0" name=""/>
        <dsp:cNvSpPr/>
      </dsp:nvSpPr>
      <dsp:spPr>
        <a:xfrm rot="19440000">
          <a:off x="2022292" y="751378"/>
          <a:ext cx="256362" cy="326391"/>
        </a:xfrm>
        <a:prstGeom prst="rightArrow">
          <a:avLst>
            <a:gd name="adj1" fmla="val 60000"/>
            <a:gd name="adj2" fmla="val 50000"/>
          </a:avLst>
        </a:prstGeom>
        <a:gradFill rotWithShape="0">
          <a:gsLst>
            <a:gs pos="0">
              <a:schemeClr val="accent5">
                <a:hueOff val="-7353344"/>
                <a:satOff val="-10228"/>
                <a:lumOff val="-3922"/>
                <a:alphaOff val="0"/>
                <a:satMod val="103000"/>
                <a:lumMod val="102000"/>
                <a:tint val="94000"/>
              </a:schemeClr>
            </a:gs>
            <a:gs pos="50000">
              <a:schemeClr val="accent5">
                <a:hueOff val="-7353344"/>
                <a:satOff val="-10228"/>
                <a:lumOff val="-3922"/>
                <a:alphaOff val="0"/>
                <a:satMod val="110000"/>
                <a:lumMod val="100000"/>
                <a:shade val="100000"/>
              </a:schemeClr>
            </a:gs>
            <a:gs pos="100000">
              <a:schemeClr val="accent5">
                <a:hueOff val="-7353344"/>
                <a:satOff val="-10228"/>
                <a:lumOff val="-3922"/>
                <a:alphaOff val="0"/>
                <a:lumMod val="99000"/>
                <a:satMod val="120000"/>
                <a:shade val="78000"/>
              </a:schemeClr>
            </a:gs>
          </a:gsLst>
          <a:lin ang="5400000" scaled="0"/>
        </a:gradFill>
        <a:ln>
          <a:noFill/>
        </a:ln>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cs-CZ" sz="900" kern="1200"/>
        </a:p>
      </dsp:txBody>
      <dsp:txXfrm>
        <a:off x="2029636" y="839259"/>
        <a:ext cx="179453" cy="19583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56220449864D4BB0E6F021E7E9EB46" ma:contentTypeVersion="13" ma:contentTypeDescription="Vytvoří nový dokument" ma:contentTypeScope="" ma:versionID="d123fbfebaf47d66a8345b70ff0de973">
  <xsd:schema xmlns:xsd="http://www.w3.org/2001/XMLSchema" xmlns:xs="http://www.w3.org/2001/XMLSchema" xmlns:p="http://schemas.microsoft.com/office/2006/metadata/properties" xmlns:ns2="4c89a87f-fc4a-4d7f-b623-ee717ba2986a" xmlns:ns3="c48eff60-46bc-4a9e-b57c-8553b8829bd9" targetNamespace="http://schemas.microsoft.com/office/2006/metadata/properties" ma:root="true" ma:fieldsID="f492972caab74f889f7f54b81f1aa148" ns2:_="" ns3:_="">
    <xsd:import namespace="4c89a87f-fc4a-4d7f-b623-ee717ba2986a"/>
    <xsd:import namespace="c48eff60-46bc-4a9e-b57c-8553b8829b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9a87f-fc4a-4d7f-b623-ee717ba29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eff60-46bc-4a9e-b57c-8553b8829bd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316F17-98DB-422C-8432-8DB6DA0D87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9BF24-2F59-416F-8A1C-98081FC29AD0}"/>
</file>

<file path=customXml/itemProps3.xml><?xml version="1.0" encoding="utf-8"?>
<ds:datastoreItem xmlns:ds="http://schemas.openxmlformats.org/officeDocument/2006/customXml" ds:itemID="{1C737FB1-D965-4A2D-A014-1C4B0B1D6F78}">
  <ds:schemaRefs>
    <ds:schemaRef ds:uri="http://schemas.openxmlformats.org/officeDocument/2006/bibliography"/>
  </ds:schemaRefs>
</ds:datastoreItem>
</file>

<file path=customXml/itemProps4.xml><?xml version="1.0" encoding="utf-8"?>
<ds:datastoreItem xmlns:ds="http://schemas.openxmlformats.org/officeDocument/2006/customXml" ds:itemID="{FE5445BC-FF5F-4672-BF6D-CEEC7D2BE7D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Šindelka Jan</dc:creator>
  <keywords/>
  <dc:description/>
  <lastModifiedBy>Kateřina Oršulíková</lastModifiedBy>
  <revision>35</revision>
  <dcterms:created xsi:type="dcterms:W3CDTF">2021-09-30T06:09:00.0000000Z</dcterms:created>
  <dcterms:modified xsi:type="dcterms:W3CDTF">2021-12-15T19:36:34.8840989Z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0x0101009856220449864D4BB0E6F021E7E9EB46</vt:lpwstr>
  </property>
</Properties>
</file>